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2A" w:rsidRPr="007F002A" w:rsidRDefault="00A541EE" w:rsidP="000338C8">
      <w:pPr>
        <w:rPr>
          <w:sz w:val="20"/>
          <w:szCs w:val="20"/>
        </w:rPr>
      </w:pPr>
      <w:r>
        <w:t xml:space="preserve">                       </w:t>
      </w:r>
    </w:p>
    <w:p w:rsidR="007F002A" w:rsidRDefault="009F7062" w:rsidP="005E43EA">
      <w:pPr>
        <w:pStyle w:val="Tekstpodstawowy2"/>
        <w:spacing w:line="276" w:lineRule="auto"/>
        <w:jc w:val="center"/>
        <w:rPr>
          <w:rFonts w:ascii="Calibri" w:hAnsi="Calibri"/>
          <w:b/>
          <w:sz w:val="26"/>
          <w:szCs w:val="26"/>
        </w:rPr>
      </w:pPr>
      <w:r>
        <w:rPr>
          <w:rFonts w:ascii="Calibri" w:hAnsi="Calibri"/>
          <w:b/>
          <w:sz w:val="26"/>
          <w:szCs w:val="26"/>
        </w:rPr>
        <w:t>PROJEKT</w:t>
      </w:r>
      <w:r w:rsidR="007F002A">
        <w:rPr>
          <w:rFonts w:ascii="Calibri" w:hAnsi="Calibri"/>
          <w:b/>
          <w:sz w:val="26"/>
          <w:szCs w:val="26"/>
        </w:rPr>
        <w:t xml:space="preserve"> </w:t>
      </w:r>
    </w:p>
    <w:p w:rsidR="005E43EA" w:rsidRPr="00A47959" w:rsidRDefault="00153C7B" w:rsidP="005E43EA">
      <w:pPr>
        <w:pStyle w:val="Tekstpodstawowy2"/>
        <w:spacing w:line="276" w:lineRule="auto"/>
        <w:jc w:val="center"/>
        <w:rPr>
          <w:rFonts w:ascii="Calibri" w:hAnsi="Calibri"/>
          <w:b/>
          <w:sz w:val="26"/>
          <w:szCs w:val="26"/>
        </w:rPr>
      </w:pPr>
      <w:r>
        <w:rPr>
          <w:rFonts w:ascii="Calibri" w:hAnsi="Calibri"/>
          <w:b/>
          <w:sz w:val="26"/>
          <w:szCs w:val="26"/>
        </w:rPr>
        <w:t xml:space="preserve">U </w:t>
      </w:r>
      <w:r w:rsidR="005E43EA" w:rsidRPr="00544DD2">
        <w:rPr>
          <w:rFonts w:ascii="Calibri" w:hAnsi="Calibri"/>
          <w:b/>
          <w:sz w:val="26"/>
          <w:szCs w:val="26"/>
        </w:rPr>
        <w:t>M</w:t>
      </w:r>
      <w:r w:rsidR="005E43EA">
        <w:rPr>
          <w:rFonts w:ascii="Calibri" w:hAnsi="Calibri"/>
          <w:b/>
          <w:sz w:val="26"/>
          <w:szCs w:val="26"/>
        </w:rPr>
        <w:t xml:space="preserve"> </w:t>
      </w:r>
      <w:r w:rsidR="005E43EA" w:rsidRPr="00544DD2">
        <w:rPr>
          <w:rFonts w:ascii="Calibri" w:hAnsi="Calibri"/>
          <w:b/>
          <w:sz w:val="26"/>
          <w:szCs w:val="26"/>
        </w:rPr>
        <w:t>O</w:t>
      </w:r>
      <w:r w:rsidR="005E43EA">
        <w:rPr>
          <w:rFonts w:ascii="Calibri" w:hAnsi="Calibri"/>
          <w:b/>
          <w:sz w:val="26"/>
          <w:szCs w:val="26"/>
        </w:rPr>
        <w:t xml:space="preserve"> </w:t>
      </w:r>
      <w:r w:rsidR="005E43EA" w:rsidRPr="00544DD2">
        <w:rPr>
          <w:rFonts w:ascii="Calibri" w:hAnsi="Calibri"/>
          <w:b/>
          <w:sz w:val="26"/>
          <w:szCs w:val="26"/>
        </w:rPr>
        <w:t>W</w:t>
      </w:r>
      <w:r w:rsidR="005E43EA">
        <w:rPr>
          <w:rFonts w:ascii="Calibri" w:hAnsi="Calibri"/>
          <w:b/>
          <w:sz w:val="26"/>
          <w:szCs w:val="26"/>
        </w:rPr>
        <w:t xml:space="preserve"> </w:t>
      </w:r>
      <w:r w:rsidR="005E43EA" w:rsidRPr="00544DD2">
        <w:rPr>
          <w:rFonts w:ascii="Calibri" w:hAnsi="Calibri"/>
          <w:b/>
          <w:sz w:val="26"/>
          <w:szCs w:val="26"/>
        </w:rPr>
        <w:t>A</w:t>
      </w:r>
      <w:r w:rsidR="00A541EE">
        <w:rPr>
          <w:rFonts w:ascii="Calibri" w:hAnsi="Calibri"/>
          <w:b/>
          <w:sz w:val="26"/>
          <w:szCs w:val="26"/>
        </w:rPr>
        <w:t xml:space="preserve"> </w:t>
      </w:r>
      <w:r w:rsidR="00E25881">
        <w:rPr>
          <w:rFonts w:ascii="Calibri" w:hAnsi="Calibri"/>
          <w:b/>
          <w:sz w:val="26"/>
          <w:szCs w:val="26"/>
        </w:rPr>
        <w:t>nr</w:t>
      </w:r>
      <w:r w:rsidR="00534553">
        <w:rPr>
          <w:rFonts w:ascii="Calibri" w:hAnsi="Calibri"/>
          <w:b/>
          <w:sz w:val="26"/>
          <w:szCs w:val="26"/>
        </w:rPr>
        <w:t>………….</w:t>
      </w:r>
      <w:r w:rsidR="005E43EA">
        <w:rPr>
          <w:rFonts w:ascii="Calibri" w:hAnsi="Calibri"/>
          <w:b/>
          <w:sz w:val="26"/>
          <w:szCs w:val="26"/>
        </w:rPr>
        <w:t>/20</w:t>
      </w:r>
      <w:r w:rsidR="00534553">
        <w:rPr>
          <w:rFonts w:ascii="Calibri" w:hAnsi="Calibri"/>
          <w:b/>
          <w:sz w:val="26"/>
          <w:szCs w:val="26"/>
        </w:rPr>
        <w:t>21</w:t>
      </w:r>
    </w:p>
    <w:p w:rsidR="005E43EA" w:rsidRPr="00A47959" w:rsidRDefault="005E43EA" w:rsidP="005E43EA">
      <w:pPr>
        <w:pStyle w:val="Tekstpodstawowy2"/>
        <w:spacing w:line="276" w:lineRule="auto"/>
        <w:jc w:val="center"/>
        <w:rPr>
          <w:rFonts w:ascii="Calibri" w:hAnsi="Calibri"/>
          <w:b/>
          <w:sz w:val="22"/>
          <w:szCs w:val="22"/>
        </w:rPr>
      </w:pPr>
    </w:p>
    <w:p w:rsidR="005E43EA" w:rsidRPr="0086083B" w:rsidRDefault="005E43EA" w:rsidP="005E43EA">
      <w:pPr>
        <w:pStyle w:val="Tekstpodstawowy2"/>
        <w:spacing w:line="276" w:lineRule="auto"/>
        <w:jc w:val="both"/>
        <w:rPr>
          <w:rFonts w:ascii="Calibri" w:hAnsi="Calibri"/>
          <w:sz w:val="22"/>
          <w:szCs w:val="22"/>
        </w:rPr>
      </w:pPr>
      <w:r>
        <w:rPr>
          <w:rFonts w:ascii="Calibri" w:hAnsi="Calibri"/>
          <w:sz w:val="22"/>
          <w:szCs w:val="22"/>
        </w:rPr>
        <w:t>zawarta w</w:t>
      </w:r>
      <w:r w:rsidR="00E25881">
        <w:rPr>
          <w:rFonts w:ascii="Calibri" w:hAnsi="Calibri"/>
          <w:sz w:val="22"/>
          <w:szCs w:val="22"/>
        </w:rPr>
        <w:t xml:space="preserve"> </w:t>
      </w:r>
      <w:r w:rsidR="00534553">
        <w:rPr>
          <w:rFonts w:ascii="Calibri" w:hAnsi="Calibri"/>
          <w:b/>
          <w:sz w:val="22"/>
          <w:szCs w:val="22"/>
        </w:rPr>
        <w:t>……………………….</w:t>
      </w:r>
      <w:r>
        <w:rPr>
          <w:rFonts w:ascii="Calibri" w:hAnsi="Calibri"/>
          <w:sz w:val="22"/>
          <w:szCs w:val="22"/>
        </w:rPr>
        <w:t xml:space="preserve"> w wyniku przeprowadzonego postępowania Konkursu</w:t>
      </w:r>
      <w:r w:rsidRPr="0086083B">
        <w:rPr>
          <w:rFonts w:ascii="Calibri" w:hAnsi="Calibri"/>
          <w:sz w:val="22"/>
          <w:szCs w:val="22"/>
        </w:rPr>
        <w:t xml:space="preserve"> Ofert w dniu </w:t>
      </w:r>
      <w:r w:rsidR="00534553">
        <w:rPr>
          <w:rFonts w:ascii="Calibri" w:hAnsi="Calibri"/>
          <w:sz w:val="22"/>
          <w:szCs w:val="22"/>
        </w:rPr>
        <w:t>24.11.2021 r</w:t>
      </w:r>
      <w:r w:rsidRPr="0086083B">
        <w:rPr>
          <w:rFonts w:ascii="Calibri" w:hAnsi="Calibri"/>
          <w:sz w:val="22"/>
          <w:szCs w:val="22"/>
        </w:rPr>
        <w:t xml:space="preserve"> w Rudzie Śląskiej</w:t>
      </w:r>
      <w:r w:rsidR="00A541EE">
        <w:rPr>
          <w:rFonts w:ascii="Calibri" w:hAnsi="Calibri"/>
          <w:sz w:val="22"/>
          <w:szCs w:val="22"/>
        </w:rPr>
        <w:t xml:space="preserve"> </w:t>
      </w:r>
      <w:r>
        <w:rPr>
          <w:rFonts w:ascii="Calibri" w:hAnsi="Calibri"/>
          <w:sz w:val="22"/>
          <w:szCs w:val="22"/>
        </w:rPr>
        <w:t xml:space="preserve"> </w:t>
      </w:r>
      <w:r w:rsidRPr="0086083B">
        <w:rPr>
          <w:rFonts w:ascii="Calibri" w:hAnsi="Calibri"/>
          <w:sz w:val="22"/>
          <w:szCs w:val="22"/>
        </w:rPr>
        <w:t>pomiędzy:</w:t>
      </w:r>
    </w:p>
    <w:p w:rsidR="005E43EA" w:rsidRPr="00E25881" w:rsidRDefault="005E43EA" w:rsidP="005E43EA">
      <w:pPr>
        <w:pStyle w:val="Tekstpodstawowy2"/>
        <w:spacing w:line="276" w:lineRule="auto"/>
        <w:jc w:val="both"/>
        <w:rPr>
          <w:rFonts w:ascii="Calibri" w:hAnsi="Calibri"/>
          <w:b/>
          <w:sz w:val="22"/>
          <w:szCs w:val="22"/>
        </w:rPr>
      </w:pPr>
      <w:r w:rsidRPr="00E25881">
        <w:rPr>
          <w:rFonts w:ascii="Calibri" w:hAnsi="Calibri"/>
          <w:b/>
          <w:sz w:val="22"/>
          <w:szCs w:val="22"/>
        </w:rPr>
        <w:t xml:space="preserve">Przychodnią Rejonową Samodzielnym Publicznym Zespołem Opieki Zdrowotnej </w:t>
      </w:r>
      <w:r w:rsidR="002C66D5">
        <w:rPr>
          <w:rFonts w:ascii="Calibri" w:hAnsi="Calibri"/>
          <w:b/>
          <w:sz w:val="22"/>
          <w:szCs w:val="22"/>
        </w:rPr>
        <w:t xml:space="preserve"> Ruda</w:t>
      </w:r>
      <w:r w:rsidRPr="00E25881">
        <w:rPr>
          <w:rFonts w:ascii="Calibri" w:hAnsi="Calibri"/>
          <w:b/>
          <w:sz w:val="22"/>
          <w:szCs w:val="22"/>
        </w:rPr>
        <w:t xml:space="preserve"> </w:t>
      </w:r>
      <w:r w:rsidR="002C66D5">
        <w:rPr>
          <w:rFonts w:ascii="Calibri" w:hAnsi="Calibri"/>
          <w:b/>
          <w:sz w:val="22"/>
          <w:szCs w:val="22"/>
        </w:rPr>
        <w:t>Śląska</w:t>
      </w:r>
      <w:r w:rsidR="00A70F61" w:rsidRPr="00E25881">
        <w:rPr>
          <w:rFonts w:ascii="Calibri" w:hAnsi="Calibri"/>
          <w:b/>
          <w:sz w:val="22"/>
          <w:szCs w:val="22"/>
        </w:rPr>
        <w:t xml:space="preserve"> </w:t>
      </w:r>
    </w:p>
    <w:p w:rsidR="005E43EA" w:rsidRPr="00E25881" w:rsidRDefault="00931343" w:rsidP="005E43EA">
      <w:pPr>
        <w:pStyle w:val="Tekstpodstawowy2"/>
        <w:spacing w:line="276" w:lineRule="auto"/>
        <w:jc w:val="both"/>
        <w:rPr>
          <w:rFonts w:ascii="Calibri" w:hAnsi="Calibri"/>
          <w:b/>
          <w:sz w:val="22"/>
          <w:szCs w:val="22"/>
        </w:rPr>
      </w:pPr>
      <w:r w:rsidRPr="00E25881">
        <w:rPr>
          <w:rFonts w:ascii="Calibri" w:hAnsi="Calibri"/>
          <w:b/>
          <w:sz w:val="22"/>
          <w:szCs w:val="22"/>
        </w:rPr>
        <w:t>u</w:t>
      </w:r>
      <w:r w:rsidR="005E43EA" w:rsidRPr="00E25881">
        <w:rPr>
          <w:rFonts w:ascii="Calibri" w:hAnsi="Calibri"/>
          <w:b/>
          <w:sz w:val="22"/>
          <w:szCs w:val="22"/>
        </w:rPr>
        <w:t>l.</w:t>
      </w:r>
      <w:r w:rsidRPr="00E25881">
        <w:rPr>
          <w:rFonts w:ascii="Calibri" w:hAnsi="Calibri"/>
          <w:b/>
          <w:sz w:val="22"/>
          <w:szCs w:val="22"/>
        </w:rPr>
        <w:t xml:space="preserve"> W.L</w:t>
      </w:r>
      <w:r w:rsidR="005E43EA" w:rsidRPr="00E25881">
        <w:rPr>
          <w:rFonts w:ascii="Calibri" w:hAnsi="Calibri"/>
          <w:b/>
          <w:sz w:val="22"/>
          <w:szCs w:val="22"/>
        </w:rPr>
        <w:t>ipa3</w:t>
      </w:r>
    </w:p>
    <w:p w:rsidR="005E43EA" w:rsidRPr="002C66D5" w:rsidRDefault="005E43EA" w:rsidP="005E43EA">
      <w:pPr>
        <w:pStyle w:val="Tekstpodstawowy2"/>
        <w:spacing w:line="276" w:lineRule="auto"/>
        <w:rPr>
          <w:rFonts w:ascii="Calibri" w:hAnsi="Calibri"/>
          <w:b/>
          <w:sz w:val="22"/>
          <w:szCs w:val="22"/>
        </w:rPr>
      </w:pPr>
      <w:r w:rsidRPr="002C66D5">
        <w:rPr>
          <w:rFonts w:ascii="Calibri" w:hAnsi="Calibri"/>
          <w:b/>
          <w:sz w:val="22"/>
          <w:szCs w:val="22"/>
        </w:rPr>
        <w:t>NIP : 641-218-63-65</w:t>
      </w:r>
      <w:r w:rsidRPr="002C66D5">
        <w:rPr>
          <w:rFonts w:ascii="Calibri" w:hAnsi="Calibri"/>
          <w:b/>
          <w:sz w:val="22"/>
          <w:szCs w:val="22"/>
        </w:rPr>
        <w:tab/>
        <w:t>REGON :</w:t>
      </w:r>
      <w:r w:rsidR="00A70F61" w:rsidRPr="002C66D5">
        <w:rPr>
          <w:rFonts w:ascii="Calibri" w:hAnsi="Calibri"/>
          <w:b/>
          <w:sz w:val="22"/>
          <w:szCs w:val="22"/>
        </w:rPr>
        <w:t xml:space="preserve"> </w:t>
      </w:r>
      <w:r w:rsidRPr="002C66D5">
        <w:rPr>
          <w:rFonts w:ascii="Calibri" w:hAnsi="Calibri"/>
          <w:b/>
          <w:sz w:val="22"/>
          <w:szCs w:val="22"/>
        </w:rPr>
        <w:t>276706772</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Zleceniodawcą</w:t>
      </w:r>
      <w:r w:rsidRPr="0086083B">
        <w:rPr>
          <w:rFonts w:ascii="Calibri" w:hAnsi="Calibri"/>
          <w:sz w:val="22"/>
          <w:szCs w:val="22"/>
        </w:rPr>
        <w:t>”</w:t>
      </w:r>
    </w:p>
    <w:p w:rsidR="005E43EA" w:rsidRPr="0086083B"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reprezentowanym przez</w:t>
      </w:r>
      <w:r w:rsidR="00DA4CFB">
        <w:rPr>
          <w:rFonts w:ascii="Calibri" w:hAnsi="Calibri"/>
          <w:sz w:val="22"/>
          <w:szCs w:val="22"/>
        </w:rPr>
        <w:t xml:space="preserve"> p.o.</w:t>
      </w:r>
      <w:r w:rsidRPr="0086083B">
        <w:rPr>
          <w:rFonts w:ascii="Calibri" w:hAnsi="Calibri"/>
          <w:sz w:val="22"/>
          <w:szCs w:val="22"/>
        </w:rPr>
        <w:t xml:space="preserve"> Kierownika Przychodni</w:t>
      </w:r>
      <w:r w:rsidR="00A70F61">
        <w:rPr>
          <w:rFonts w:ascii="Calibri" w:hAnsi="Calibri"/>
          <w:sz w:val="22"/>
          <w:szCs w:val="22"/>
        </w:rPr>
        <w:t xml:space="preserve"> </w:t>
      </w:r>
      <w:r w:rsidRPr="0086083B">
        <w:rPr>
          <w:rFonts w:ascii="Calibri" w:hAnsi="Calibri"/>
          <w:sz w:val="22"/>
          <w:szCs w:val="22"/>
        </w:rPr>
        <w:t>–</w:t>
      </w:r>
      <w:r w:rsidR="00A70F61">
        <w:rPr>
          <w:rFonts w:ascii="Calibri" w:hAnsi="Calibri"/>
          <w:sz w:val="22"/>
          <w:szCs w:val="22"/>
        </w:rPr>
        <w:t xml:space="preserve"> </w:t>
      </w:r>
      <w:r w:rsidRPr="00FF0FE5">
        <w:rPr>
          <w:rFonts w:ascii="Calibri" w:hAnsi="Calibri"/>
          <w:b/>
          <w:sz w:val="22"/>
          <w:szCs w:val="22"/>
        </w:rPr>
        <w:t xml:space="preserve">lek. </w:t>
      </w:r>
      <w:proofErr w:type="spellStart"/>
      <w:r w:rsidR="00DA4CFB">
        <w:rPr>
          <w:rFonts w:ascii="Calibri" w:hAnsi="Calibri"/>
          <w:b/>
          <w:sz w:val="22"/>
          <w:szCs w:val="22"/>
        </w:rPr>
        <w:t>stom</w:t>
      </w:r>
      <w:proofErr w:type="spellEnd"/>
      <w:r w:rsidRPr="00FF0FE5">
        <w:rPr>
          <w:rFonts w:ascii="Calibri" w:hAnsi="Calibri"/>
          <w:b/>
          <w:sz w:val="22"/>
          <w:szCs w:val="22"/>
        </w:rPr>
        <w:t>. Ma</w:t>
      </w:r>
      <w:r w:rsidR="00DA4CFB">
        <w:rPr>
          <w:rFonts w:ascii="Calibri" w:hAnsi="Calibri"/>
          <w:b/>
          <w:sz w:val="22"/>
          <w:szCs w:val="22"/>
        </w:rPr>
        <w:t>łgorzata Zagórska Wieczorek</w:t>
      </w:r>
    </w:p>
    <w:p w:rsidR="002C66D5" w:rsidRDefault="007F002A" w:rsidP="005E43EA">
      <w:pPr>
        <w:pStyle w:val="Tekstpodstawowy2"/>
        <w:spacing w:line="276" w:lineRule="auto"/>
        <w:rPr>
          <w:rFonts w:ascii="Calibri" w:hAnsi="Calibri"/>
          <w:b/>
          <w:sz w:val="22"/>
          <w:szCs w:val="22"/>
        </w:rPr>
      </w:pPr>
      <w:r>
        <w:rPr>
          <w:rFonts w:ascii="Calibri" w:hAnsi="Calibri"/>
          <w:b/>
          <w:sz w:val="22"/>
          <w:szCs w:val="22"/>
        </w:rPr>
        <w:t>a</w:t>
      </w:r>
      <w:r w:rsidR="00E25881">
        <w:rPr>
          <w:rFonts w:ascii="Calibri" w:hAnsi="Calibri"/>
          <w:b/>
          <w:sz w:val="22"/>
          <w:szCs w:val="22"/>
        </w:rPr>
        <w:t xml:space="preserve"> </w:t>
      </w:r>
    </w:p>
    <w:p w:rsidR="007F002A" w:rsidRDefault="00534553" w:rsidP="005E43EA">
      <w:pPr>
        <w:pStyle w:val="Tekstpodstawowy2"/>
        <w:spacing w:line="276" w:lineRule="auto"/>
        <w:rPr>
          <w:rFonts w:ascii="Calibri" w:hAnsi="Calibri"/>
          <w:b/>
          <w:sz w:val="22"/>
          <w:szCs w:val="22"/>
        </w:rPr>
      </w:pPr>
      <w:r>
        <w:rPr>
          <w:rFonts w:ascii="Calibri" w:hAnsi="Calibri"/>
          <w:b/>
          <w:sz w:val="22"/>
          <w:szCs w:val="22"/>
        </w:rPr>
        <w:t>………………………………………………………………………………………………………………………………………………</w:t>
      </w:r>
    </w:p>
    <w:p w:rsidR="002C66D5" w:rsidRDefault="002C66D5" w:rsidP="005E43EA">
      <w:pPr>
        <w:pStyle w:val="Tekstpodstawowy2"/>
        <w:spacing w:line="276" w:lineRule="auto"/>
        <w:rPr>
          <w:rFonts w:ascii="Calibri" w:hAnsi="Calibri"/>
          <w:b/>
          <w:sz w:val="22"/>
          <w:szCs w:val="22"/>
        </w:rPr>
      </w:pPr>
      <w:r>
        <w:rPr>
          <w:rFonts w:ascii="Calibri" w:hAnsi="Calibri"/>
          <w:b/>
          <w:sz w:val="22"/>
          <w:szCs w:val="22"/>
        </w:rPr>
        <w:t>NIP:</w:t>
      </w:r>
      <w:r w:rsidR="00534553">
        <w:rPr>
          <w:rFonts w:ascii="Calibri" w:hAnsi="Calibri"/>
          <w:b/>
          <w:sz w:val="22"/>
          <w:szCs w:val="22"/>
        </w:rPr>
        <w:t>……………………………………</w:t>
      </w:r>
      <w:r>
        <w:rPr>
          <w:rFonts w:ascii="Calibri" w:hAnsi="Calibri"/>
          <w:b/>
          <w:sz w:val="22"/>
          <w:szCs w:val="22"/>
        </w:rPr>
        <w:t xml:space="preserve"> ,Regon:</w:t>
      </w:r>
      <w:r w:rsidR="00534553">
        <w:rPr>
          <w:rFonts w:ascii="Calibri" w:hAnsi="Calibri"/>
          <w:b/>
          <w:sz w:val="22"/>
          <w:szCs w:val="22"/>
        </w:rPr>
        <w:t>………………………………………….</w:t>
      </w:r>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zwanym w dalszej części umowy „</w:t>
      </w:r>
      <w:r w:rsidRPr="0086083B">
        <w:rPr>
          <w:rFonts w:ascii="Calibri" w:hAnsi="Calibri"/>
          <w:b/>
          <w:sz w:val="22"/>
          <w:szCs w:val="22"/>
        </w:rPr>
        <w:t>Zleceniobiorcą</w:t>
      </w:r>
      <w:r w:rsidRPr="0086083B">
        <w:rPr>
          <w:rFonts w:ascii="Calibri" w:hAnsi="Calibri"/>
          <w:sz w:val="22"/>
          <w:szCs w:val="22"/>
        </w:rPr>
        <w:t>”</w:t>
      </w:r>
    </w:p>
    <w:p w:rsidR="00E25881" w:rsidRDefault="005E43EA" w:rsidP="00E25881">
      <w:pPr>
        <w:pStyle w:val="Tekstpodstawowy2"/>
        <w:spacing w:line="276" w:lineRule="auto"/>
        <w:rPr>
          <w:rFonts w:ascii="Calibri" w:hAnsi="Calibri"/>
          <w:sz w:val="22"/>
          <w:szCs w:val="22"/>
        </w:rPr>
      </w:pPr>
      <w:r>
        <w:rPr>
          <w:rFonts w:ascii="Calibri" w:hAnsi="Calibri"/>
          <w:sz w:val="22"/>
          <w:szCs w:val="22"/>
        </w:rPr>
        <w:t>reprezentowanym przez</w:t>
      </w:r>
      <w:r w:rsidR="00A70F61">
        <w:rPr>
          <w:rFonts w:ascii="Calibri" w:hAnsi="Calibri"/>
          <w:sz w:val="22"/>
          <w:szCs w:val="22"/>
        </w:rPr>
        <w:t xml:space="preserve"> </w:t>
      </w:r>
      <w:r w:rsidR="00E25881">
        <w:rPr>
          <w:rFonts w:ascii="Calibri" w:hAnsi="Calibri"/>
          <w:sz w:val="22"/>
          <w:szCs w:val="22"/>
        </w:rPr>
        <w:t xml:space="preserve">– </w:t>
      </w:r>
      <w:r w:rsidR="00534553">
        <w:rPr>
          <w:rFonts w:ascii="Calibri" w:hAnsi="Calibri"/>
          <w:b/>
          <w:sz w:val="22"/>
          <w:szCs w:val="22"/>
        </w:rPr>
        <w:t>………………………………………………………………………….</w:t>
      </w:r>
    </w:p>
    <w:p w:rsidR="005E43EA" w:rsidRPr="0086083B" w:rsidRDefault="00E25881" w:rsidP="00E25881">
      <w:pPr>
        <w:pStyle w:val="Tekstpodstawowy2"/>
        <w:spacing w:line="276" w:lineRule="auto"/>
        <w:rPr>
          <w:rFonts w:ascii="Calibri" w:hAnsi="Calibri"/>
          <w:sz w:val="22"/>
          <w:szCs w:val="22"/>
        </w:rPr>
      </w:pPr>
      <w:r>
        <w:rPr>
          <w:rFonts w:ascii="Calibri" w:hAnsi="Calibri"/>
          <w:sz w:val="22"/>
          <w:szCs w:val="22"/>
        </w:rPr>
        <w:t>prze</w:t>
      </w:r>
      <w:r w:rsidR="005E43EA" w:rsidRPr="0086083B">
        <w:rPr>
          <w:rFonts w:ascii="Calibri" w:hAnsi="Calibri"/>
          <w:sz w:val="22"/>
          <w:szCs w:val="22"/>
        </w:rPr>
        <w:t>dmiotem niniejszej umowy jest świadczenie usług medycznych polegających</w:t>
      </w:r>
      <w:r w:rsidR="005E43EA">
        <w:rPr>
          <w:rFonts w:ascii="Calibri" w:hAnsi="Calibri"/>
          <w:sz w:val="22"/>
          <w:szCs w:val="22"/>
        </w:rPr>
        <w:t xml:space="preserve"> </w:t>
      </w:r>
      <w:r w:rsidR="005E43EA" w:rsidRPr="0086083B">
        <w:rPr>
          <w:rFonts w:ascii="Calibri" w:hAnsi="Calibri"/>
          <w:sz w:val="22"/>
          <w:szCs w:val="22"/>
        </w:rPr>
        <w:t>na wykonywaniu</w:t>
      </w:r>
      <w:r w:rsidR="005E43EA">
        <w:rPr>
          <w:rFonts w:ascii="Calibri" w:hAnsi="Calibri"/>
          <w:sz w:val="22"/>
          <w:szCs w:val="22"/>
        </w:rPr>
        <w:t xml:space="preserve"> </w:t>
      </w:r>
      <w:r w:rsidR="005E43EA" w:rsidRPr="0086083B">
        <w:rPr>
          <w:rFonts w:ascii="Calibri" w:hAnsi="Calibri"/>
          <w:b/>
          <w:sz w:val="22"/>
          <w:szCs w:val="22"/>
        </w:rPr>
        <w:t xml:space="preserve">badań </w:t>
      </w:r>
      <w:r w:rsidR="005F491A">
        <w:rPr>
          <w:rFonts w:ascii="Calibri" w:hAnsi="Calibri"/>
          <w:b/>
          <w:sz w:val="22"/>
          <w:szCs w:val="22"/>
        </w:rPr>
        <w:t>ultrasonograficznych</w:t>
      </w:r>
      <w:r w:rsidR="005E43EA">
        <w:rPr>
          <w:rFonts w:ascii="Calibri" w:hAnsi="Calibri"/>
          <w:b/>
          <w:sz w:val="22"/>
          <w:szCs w:val="22"/>
        </w:rPr>
        <w:t xml:space="preserve"> </w:t>
      </w:r>
      <w:r w:rsidR="005E43EA" w:rsidRPr="0086083B">
        <w:rPr>
          <w:rFonts w:ascii="Calibri" w:hAnsi="Calibri"/>
          <w:sz w:val="22"/>
          <w:szCs w:val="22"/>
        </w:rPr>
        <w:t>zgodnie</w:t>
      </w:r>
      <w:r w:rsidR="005E43EA">
        <w:rPr>
          <w:rFonts w:ascii="Calibri" w:hAnsi="Calibri"/>
          <w:sz w:val="22"/>
          <w:szCs w:val="22"/>
        </w:rPr>
        <w:t xml:space="preserve"> </w:t>
      </w:r>
      <w:r w:rsidR="00655C83">
        <w:rPr>
          <w:rFonts w:ascii="Calibri" w:hAnsi="Calibri"/>
          <w:sz w:val="22"/>
          <w:szCs w:val="22"/>
        </w:rPr>
        <w:t xml:space="preserve">z załącznikiem nr </w:t>
      </w:r>
      <w:r w:rsidR="00534553">
        <w:rPr>
          <w:rFonts w:ascii="Calibri" w:hAnsi="Calibri"/>
          <w:sz w:val="22"/>
          <w:szCs w:val="22"/>
        </w:rPr>
        <w:t>1</w:t>
      </w:r>
      <w:r w:rsidR="00655C83">
        <w:rPr>
          <w:rFonts w:ascii="Calibri" w:hAnsi="Calibri"/>
          <w:sz w:val="22"/>
          <w:szCs w:val="22"/>
        </w:rPr>
        <w:t>A</w:t>
      </w:r>
      <w:r w:rsidR="00A70F61">
        <w:rPr>
          <w:rFonts w:ascii="Calibri" w:hAnsi="Calibri"/>
          <w:sz w:val="22"/>
          <w:szCs w:val="22"/>
        </w:rPr>
        <w:t xml:space="preserve"> </w:t>
      </w:r>
      <w:r w:rsidR="005E43EA" w:rsidRPr="0086083B">
        <w:rPr>
          <w:rFonts w:ascii="Calibri" w:hAnsi="Calibri"/>
          <w:sz w:val="22"/>
          <w:szCs w:val="22"/>
        </w:rPr>
        <w:t>do niniejszej umowy.</w:t>
      </w:r>
    </w:p>
    <w:p w:rsidR="005E43EA" w:rsidRPr="0086083B" w:rsidRDefault="005E43EA" w:rsidP="005E43EA">
      <w:pPr>
        <w:pStyle w:val="Tekstpodstawowy2"/>
        <w:spacing w:line="276" w:lineRule="auto"/>
        <w:jc w:val="center"/>
        <w:rPr>
          <w:rFonts w:ascii="Calibri" w:hAnsi="Calibri"/>
          <w:b/>
          <w:sz w:val="22"/>
          <w:szCs w:val="22"/>
        </w:rPr>
      </w:pPr>
      <w:r w:rsidRPr="0086083B">
        <w:rPr>
          <w:rFonts w:ascii="Calibri" w:hAnsi="Calibri"/>
          <w:b/>
          <w:sz w:val="22"/>
          <w:szCs w:val="22"/>
        </w:rPr>
        <w:t>§ 1</w:t>
      </w:r>
    </w:p>
    <w:p w:rsidR="005E43EA" w:rsidRDefault="005E43EA" w:rsidP="00AF04D4">
      <w:pPr>
        <w:pStyle w:val="Tekstpodstawowy2"/>
        <w:numPr>
          <w:ilvl w:val="0"/>
          <w:numId w:val="13"/>
        </w:numPr>
        <w:spacing w:line="276" w:lineRule="auto"/>
        <w:ind w:left="426" w:hanging="426"/>
        <w:jc w:val="both"/>
        <w:rPr>
          <w:rFonts w:ascii="Calibri" w:hAnsi="Calibri"/>
          <w:sz w:val="22"/>
          <w:szCs w:val="22"/>
        </w:rPr>
      </w:pPr>
      <w:r w:rsidRPr="00AF04D4">
        <w:rPr>
          <w:rFonts w:ascii="Calibri" w:hAnsi="Calibri"/>
          <w:sz w:val="22"/>
          <w:szCs w:val="22"/>
        </w:rPr>
        <w:t xml:space="preserve">Zleceniobiorca oświadcza, że posiada odpowiednią wiedzę medyczną, kwalifikacje </w:t>
      </w:r>
      <w:r w:rsidRPr="00AF04D4">
        <w:rPr>
          <w:rFonts w:ascii="Calibri" w:hAnsi="Calibri"/>
          <w:sz w:val="22"/>
          <w:szCs w:val="22"/>
        </w:rPr>
        <w:br/>
        <w:t xml:space="preserve">i doświadczenie niezbędne do prawidłowego wykonywania świadczeń zdrowotnych określonych w niniejszej umowie, a także dysponuje odpowiednimi warunkami lokalowymi i sprzętem potrzebnym do przeprowadzenia tych badań zgodnie z zasadami wiedzy medycznej. </w:t>
      </w:r>
    </w:p>
    <w:p w:rsidR="00655C83" w:rsidRDefault="005074F0" w:rsidP="005074F0">
      <w:pPr>
        <w:pStyle w:val="Tekstpodstawowy2"/>
        <w:numPr>
          <w:ilvl w:val="0"/>
          <w:numId w:val="13"/>
        </w:numPr>
        <w:spacing w:line="276" w:lineRule="auto"/>
        <w:rPr>
          <w:rFonts w:ascii="Calibri" w:hAnsi="Calibri"/>
          <w:sz w:val="22"/>
          <w:szCs w:val="22"/>
        </w:rPr>
      </w:pPr>
      <w:r w:rsidRPr="00655C83">
        <w:rPr>
          <w:rFonts w:ascii="Calibri" w:hAnsi="Calibri"/>
          <w:sz w:val="22"/>
          <w:szCs w:val="22"/>
        </w:rPr>
        <w:t xml:space="preserve"> </w:t>
      </w:r>
      <w:r w:rsidR="00FF0FE5" w:rsidRPr="00655C83">
        <w:rPr>
          <w:rFonts w:ascii="Calibri" w:hAnsi="Calibri"/>
          <w:sz w:val="22"/>
          <w:szCs w:val="22"/>
        </w:rPr>
        <w:t xml:space="preserve">Zleceniobiorca zobowiązuje się </w:t>
      </w:r>
      <w:r w:rsidR="00153C7B" w:rsidRPr="00655C83">
        <w:rPr>
          <w:rFonts w:ascii="Calibri" w:hAnsi="Calibri"/>
          <w:sz w:val="22"/>
          <w:szCs w:val="22"/>
        </w:rPr>
        <w:t>do przeprowadzenia badań w podanej dostępności tj.</w:t>
      </w:r>
      <w:r w:rsidR="00A70F61">
        <w:rPr>
          <w:rFonts w:ascii="Calibri" w:hAnsi="Calibri"/>
          <w:sz w:val="22"/>
          <w:szCs w:val="22"/>
        </w:rPr>
        <w:t xml:space="preserve"> </w:t>
      </w:r>
    </w:p>
    <w:p w:rsidR="00655C83" w:rsidRDefault="00A541EE" w:rsidP="00655C83">
      <w:pPr>
        <w:pStyle w:val="Tekstpodstawowy2"/>
        <w:spacing w:line="276" w:lineRule="auto"/>
        <w:rPr>
          <w:rFonts w:ascii="Calibri" w:hAnsi="Calibri"/>
          <w:sz w:val="22"/>
          <w:szCs w:val="22"/>
        </w:rPr>
      </w:pPr>
      <w:r>
        <w:rPr>
          <w:rFonts w:ascii="Calibri" w:hAnsi="Calibri"/>
          <w:sz w:val="22"/>
          <w:szCs w:val="22"/>
        </w:rPr>
        <w:t xml:space="preserve">   </w:t>
      </w:r>
      <w:r w:rsidR="00A70F61">
        <w:rPr>
          <w:rFonts w:ascii="Calibri" w:hAnsi="Calibri"/>
          <w:sz w:val="22"/>
          <w:szCs w:val="22"/>
        </w:rPr>
        <w:t xml:space="preserve"> </w:t>
      </w:r>
      <w:r w:rsidR="00153C7B" w:rsidRPr="00655C83">
        <w:rPr>
          <w:rFonts w:ascii="Calibri" w:hAnsi="Calibri"/>
          <w:sz w:val="22"/>
          <w:szCs w:val="22"/>
        </w:rPr>
        <w:t>od</w:t>
      </w:r>
      <w:r>
        <w:rPr>
          <w:rFonts w:ascii="Calibri" w:hAnsi="Calibri"/>
          <w:sz w:val="22"/>
          <w:szCs w:val="22"/>
        </w:rPr>
        <w:t xml:space="preserve"> </w:t>
      </w:r>
      <w:r w:rsidR="00655C83">
        <w:rPr>
          <w:rFonts w:ascii="Calibri" w:hAnsi="Calibri"/>
          <w:sz w:val="22"/>
          <w:szCs w:val="22"/>
        </w:rPr>
        <w:t>p</w:t>
      </w:r>
      <w:r w:rsidR="00153C7B" w:rsidRPr="00655C83">
        <w:rPr>
          <w:rFonts w:ascii="Calibri" w:hAnsi="Calibri"/>
          <w:sz w:val="22"/>
          <w:szCs w:val="22"/>
        </w:rPr>
        <w:t>oniedz</w:t>
      </w:r>
      <w:r w:rsidR="00655C83">
        <w:rPr>
          <w:rFonts w:ascii="Calibri" w:hAnsi="Calibri"/>
          <w:sz w:val="22"/>
          <w:szCs w:val="22"/>
        </w:rPr>
        <w:t xml:space="preserve">iałku do </w:t>
      </w:r>
      <w:r w:rsidR="00153C7B" w:rsidRPr="00655C83">
        <w:rPr>
          <w:rFonts w:ascii="Calibri" w:hAnsi="Calibri"/>
          <w:sz w:val="22"/>
          <w:szCs w:val="22"/>
        </w:rPr>
        <w:t>piątku</w:t>
      </w:r>
      <w:r w:rsidR="00A70F61">
        <w:rPr>
          <w:rFonts w:ascii="Calibri" w:hAnsi="Calibri"/>
          <w:sz w:val="22"/>
          <w:szCs w:val="22"/>
        </w:rPr>
        <w:t xml:space="preserve"> </w:t>
      </w:r>
      <w:r w:rsidR="00153C7B" w:rsidRPr="00655C83">
        <w:rPr>
          <w:rFonts w:ascii="Calibri" w:hAnsi="Calibri"/>
          <w:sz w:val="22"/>
          <w:szCs w:val="22"/>
        </w:rPr>
        <w:t xml:space="preserve">od </w:t>
      </w:r>
      <w:r w:rsidR="009B5A4E">
        <w:rPr>
          <w:rFonts w:ascii="Calibri" w:hAnsi="Calibri"/>
          <w:sz w:val="22"/>
          <w:szCs w:val="22"/>
        </w:rPr>
        <w:t>8.00</w:t>
      </w:r>
      <w:r w:rsidR="00153C7B" w:rsidRPr="00655C83">
        <w:rPr>
          <w:rFonts w:ascii="Calibri" w:hAnsi="Calibri"/>
          <w:sz w:val="22"/>
          <w:szCs w:val="22"/>
        </w:rPr>
        <w:t>-18.00</w:t>
      </w:r>
      <w:r>
        <w:rPr>
          <w:rFonts w:ascii="Calibri" w:hAnsi="Calibri"/>
          <w:sz w:val="22"/>
          <w:szCs w:val="22"/>
        </w:rPr>
        <w:t xml:space="preserve">     </w:t>
      </w:r>
    </w:p>
    <w:p w:rsidR="005E43EA" w:rsidRPr="002230CF" w:rsidRDefault="00072C84" w:rsidP="00FF0FE5">
      <w:pPr>
        <w:pStyle w:val="Tekstpodstawowy2"/>
        <w:numPr>
          <w:ilvl w:val="0"/>
          <w:numId w:val="13"/>
        </w:numPr>
        <w:spacing w:line="276" w:lineRule="auto"/>
        <w:jc w:val="center"/>
        <w:rPr>
          <w:rFonts w:ascii="Calibri" w:hAnsi="Calibri"/>
          <w:sz w:val="22"/>
          <w:szCs w:val="22"/>
        </w:rPr>
      </w:pPr>
      <w:r w:rsidRPr="002230CF">
        <w:rPr>
          <w:rFonts w:ascii="Calibri" w:hAnsi="Calibri"/>
          <w:sz w:val="22"/>
          <w:szCs w:val="22"/>
        </w:rPr>
        <w:t xml:space="preserve">Zleceniobiorca zobowiązuje się do dotrzymania terminowości </w:t>
      </w:r>
      <w:r w:rsidR="002230CF" w:rsidRPr="002230CF">
        <w:rPr>
          <w:rFonts w:ascii="Calibri" w:hAnsi="Calibri"/>
          <w:sz w:val="22"/>
          <w:szCs w:val="22"/>
        </w:rPr>
        <w:t>wykonania</w:t>
      </w:r>
      <w:r w:rsidR="00A70F61" w:rsidRPr="002230CF">
        <w:rPr>
          <w:rFonts w:ascii="Calibri" w:hAnsi="Calibri"/>
          <w:sz w:val="22"/>
          <w:szCs w:val="22"/>
        </w:rPr>
        <w:t xml:space="preserve"> </w:t>
      </w:r>
      <w:r w:rsidR="005F491A" w:rsidRPr="002230CF">
        <w:rPr>
          <w:rFonts w:ascii="Calibri" w:hAnsi="Calibri"/>
          <w:sz w:val="22"/>
          <w:szCs w:val="22"/>
        </w:rPr>
        <w:t>badania</w:t>
      </w:r>
      <w:r w:rsidR="002230CF" w:rsidRPr="002230CF">
        <w:rPr>
          <w:rFonts w:ascii="Calibri" w:hAnsi="Calibri"/>
          <w:sz w:val="22"/>
          <w:szCs w:val="22"/>
        </w:rPr>
        <w:t xml:space="preserve"> do 7 dni od zgłoszenia się pacjenta skierowanego przez Przychodnię Rejonową SPZOZ Ruda Śląska, ul. Lipa 3</w:t>
      </w:r>
      <w:r w:rsidR="002230CF">
        <w:rPr>
          <w:rFonts w:ascii="Calibri" w:hAnsi="Calibri"/>
          <w:sz w:val="22"/>
          <w:szCs w:val="22"/>
        </w:rPr>
        <w:t>.</w:t>
      </w:r>
      <w:r w:rsidR="005F491A" w:rsidRPr="002230CF">
        <w:rPr>
          <w:rFonts w:ascii="Calibri" w:hAnsi="Calibri"/>
          <w:sz w:val="22"/>
          <w:szCs w:val="22"/>
        </w:rPr>
        <w:t xml:space="preserve"> </w:t>
      </w:r>
      <w:r w:rsidR="005E43EA" w:rsidRPr="002230CF">
        <w:rPr>
          <w:rFonts w:ascii="Calibri" w:hAnsi="Calibri"/>
          <w:b/>
          <w:sz w:val="22"/>
          <w:szCs w:val="22"/>
        </w:rPr>
        <w:t>§ 2</w:t>
      </w:r>
    </w:p>
    <w:p w:rsidR="005E43EA" w:rsidRDefault="005E43EA" w:rsidP="003D01B3">
      <w:pPr>
        <w:pStyle w:val="Tekstpodstawowy2"/>
        <w:numPr>
          <w:ilvl w:val="0"/>
          <w:numId w:val="12"/>
        </w:numPr>
        <w:spacing w:line="276" w:lineRule="auto"/>
        <w:jc w:val="both"/>
        <w:rPr>
          <w:rFonts w:ascii="Calibri" w:hAnsi="Calibri"/>
          <w:sz w:val="22"/>
          <w:szCs w:val="22"/>
        </w:rPr>
      </w:pPr>
      <w:r w:rsidRPr="00C33EAF">
        <w:rPr>
          <w:rFonts w:ascii="Calibri" w:hAnsi="Calibri"/>
          <w:sz w:val="22"/>
          <w:szCs w:val="22"/>
        </w:rPr>
        <w:t>Podstawą wykonania badania przez Zleceniobiorcę będzie stanowić pisemne skierowanie na</w:t>
      </w:r>
      <w:r w:rsidR="00A541EE">
        <w:rPr>
          <w:rFonts w:ascii="Calibri" w:hAnsi="Calibri"/>
          <w:sz w:val="22"/>
          <w:szCs w:val="22"/>
        </w:rPr>
        <w:t xml:space="preserve">  </w:t>
      </w:r>
      <w:r w:rsidRPr="00C33EAF">
        <w:rPr>
          <w:rFonts w:ascii="Calibri" w:hAnsi="Calibri"/>
          <w:sz w:val="22"/>
          <w:szCs w:val="22"/>
        </w:rPr>
        <w:t>badania</w:t>
      </w:r>
      <w:r w:rsidR="00A70F61">
        <w:rPr>
          <w:rFonts w:ascii="Calibri" w:hAnsi="Calibri"/>
          <w:sz w:val="22"/>
          <w:szCs w:val="22"/>
        </w:rPr>
        <w:t xml:space="preserve"> </w:t>
      </w:r>
      <w:r w:rsidR="00534553">
        <w:rPr>
          <w:rFonts w:ascii="Calibri" w:hAnsi="Calibri"/>
          <w:sz w:val="22"/>
          <w:szCs w:val="22"/>
        </w:rPr>
        <w:t xml:space="preserve">wymienione w załączniku nr 1A do umowy </w:t>
      </w:r>
      <w:r w:rsidRPr="00C33EAF">
        <w:rPr>
          <w:rFonts w:ascii="Calibri" w:hAnsi="Calibri"/>
          <w:sz w:val="22"/>
          <w:szCs w:val="22"/>
        </w:rPr>
        <w:t>wystawione</w:t>
      </w:r>
      <w:r w:rsidRPr="0086083B">
        <w:rPr>
          <w:rFonts w:ascii="Calibri" w:hAnsi="Calibri"/>
          <w:sz w:val="22"/>
          <w:szCs w:val="22"/>
        </w:rPr>
        <w:t xml:space="preserve"> przez lekarzy zat</w:t>
      </w:r>
      <w:r>
        <w:rPr>
          <w:rFonts w:ascii="Calibri" w:hAnsi="Calibri"/>
          <w:sz w:val="22"/>
          <w:szCs w:val="22"/>
        </w:rPr>
        <w:t xml:space="preserve">rudnionych przez Zleceniodawcę </w:t>
      </w:r>
      <w:r w:rsidRPr="0086083B">
        <w:rPr>
          <w:rFonts w:ascii="Calibri" w:hAnsi="Calibri"/>
          <w:sz w:val="22"/>
          <w:szCs w:val="22"/>
        </w:rPr>
        <w:t>i opatrzone aktualną pieczęcią firmową zawierającą numer umowy z NFZ oraz adres i numer telefonu. Pieczęć lekarza musi posiadać aktualny numer prawa wykonywania zawodu.</w:t>
      </w:r>
    </w:p>
    <w:p w:rsidR="0057279F" w:rsidRDefault="0057279F"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Każda ze stron obowiązana jest zorganizować i utrzymać środki bezpieczeństwa i sposoby postępowania</w:t>
      </w:r>
      <w:r w:rsidR="00A70F61">
        <w:rPr>
          <w:rFonts w:ascii="Calibri" w:hAnsi="Calibri"/>
          <w:sz w:val="22"/>
          <w:szCs w:val="22"/>
        </w:rPr>
        <w:t>,</w:t>
      </w:r>
      <w:r>
        <w:rPr>
          <w:rFonts w:ascii="Calibri" w:hAnsi="Calibri"/>
          <w:sz w:val="22"/>
          <w:szCs w:val="22"/>
        </w:rPr>
        <w:t xml:space="preserve"> jakie w praktyce będą możliwe dla zapewnienia bezpiecznego przechowywania danych otrzymanych od drugiej Strony</w:t>
      </w:r>
      <w:r w:rsidR="00A70F61">
        <w:rPr>
          <w:rFonts w:ascii="Calibri" w:hAnsi="Calibri"/>
          <w:sz w:val="22"/>
          <w:szCs w:val="22"/>
        </w:rPr>
        <w:t>,</w:t>
      </w:r>
      <w:r>
        <w:rPr>
          <w:rFonts w:ascii="Calibri" w:hAnsi="Calibri"/>
          <w:sz w:val="22"/>
          <w:szCs w:val="22"/>
        </w:rPr>
        <w:t xml:space="preserve"> a także dołożyć wszelkich starań aby zapobiec </w:t>
      </w:r>
      <w:r>
        <w:rPr>
          <w:rFonts w:ascii="Calibri" w:hAnsi="Calibri"/>
          <w:sz w:val="22"/>
          <w:szCs w:val="22"/>
        </w:rPr>
        <w:lastRenderedPageBreak/>
        <w:t>jakiemukolwiek nieautoryzowanemu wykorzystaniu</w:t>
      </w:r>
      <w:r w:rsidR="00A70F61">
        <w:rPr>
          <w:rFonts w:ascii="Calibri" w:hAnsi="Calibri"/>
          <w:sz w:val="22"/>
          <w:szCs w:val="22"/>
        </w:rPr>
        <w:t>,</w:t>
      </w:r>
      <w:r>
        <w:rPr>
          <w:rFonts w:ascii="Calibri" w:hAnsi="Calibri"/>
          <w:sz w:val="22"/>
          <w:szCs w:val="22"/>
        </w:rPr>
        <w:t xml:space="preserve"> ujawnieniu</w:t>
      </w:r>
      <w:r w:rsidR="00A70F61">
        <w:rPr>
          <w:rFonts w:ascii="Calibri" w:hAnsi="Calibri"/>
          <w:sz w:val="22"/>
          <w:szCs w:val="22"/>
        </w:rPr>
        <w:t>,</w:t>
      </w:r>
      <w:r>
        <w:rPr>
          <w:rFonts w:ascii="Calibri" w:hAnsi="Calibri"/>
          <w:sz w:val="22"/>
          <w:szCs w:val="22"/>
        </w:rPr>
        <w:t xml:space="preserve"> czy dostępowi do tych danych osób nieuprawnionych</w:t>
      </w:r>
      <w:r w:rsidR="00A70F61">
        <w:rPr>
          <w:rFonts w:ascii="Calibri" w:hAnsi="Calibri"/>
          <w:sz w:val="22"/>
          <w:szCs w:val="22"/>
        </w:rPr>
        <w:t>.</w:t>
      </w:r>
    </w:p>
    <w:p w:rsidR="000B4965" w:rsidRPr="0086083B" w:rsidRDefault="000B4965" w:rsidP="003D01B3">
      <w:pPr>
        <w:pStyle w:val="Tekstpodstawowy2"/>
        <w:numPr>
          <w:ilvl w:val="0"/>
          <w:numId w:val="12"/>
        </w:numPr>
        <w:spacing w:line="276" w:lineRule="auto"/>
        <w:jc w:val="both"/>
        <w:rPr>
          <w:rFonts w:ascii="Calibri" w:hAnsi="Calibri"/>
          <w:sz w:val="22"/>
          <w:szCs w:val="22"/>
        </w:rPr>
      </w:pPr>
      <w:r>
        <w:rPr>
          <w:rFonts w:ascii="Calibri" w:hAnsi="Calibri"/>
          <w:sz w:val="22"/>
          <w:szCs w:val="22"/>
        </w:rPr>
        <w:t>W przypadku przekazania niewłaściwych wyników powodujących w udokumentowany sposób uszczerbek na zdrowiu pacjenta Zleceniobiorca polubownie zawiera ugod</w:t>
      </w:r>
      <w:r w:rsidR="00D91E11">
        <w:rPr>
          <w:rFonts w:ascii="Calibri" w:hAnsi="Calibri"/>
          <w:sz w:val="22"/>
          <w:szCs w:val="22"/>
        </w:rPr>
        <w:t>ę</w:t>
      </w:r>
      <w:r>
        <w:rPr>
          <w:rFonts w:ascii="Calibri" w:hAnsi="Calibri"/>
          <w:sz w:val="22"/>
          <w:szCs w:val="22"/>
        </w:rPr>
        <w:t xml:space="preserve"> z Z</w:t>
      </w:r>
      <w:r w:rsidR="00D91E11">
        <w:rPr>
          <w:rFonts w:ascii="Calibri" w:hAnsi="Calibri"/>
          <w:sz w:val="22"/>
          <w:szCs w:val="22"/>
        </w:rPr>
        <w:t>leceniodawcą lub pozostawia rozstrzygnięcie sporu właściwemu sądowi.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3</w:t>
      </w:r>
    </w:p>
    <w:p w:rsidR="005E43EA" w:rsidRPr="0086083B" w:rsidRDefault="005E43EA" w:rsidP="005E43EA">
      <w:pPr>
        <w:pStyle w:val="Tekstpodstawowy2"/>
        <w:numPr>
          <w:ilvl w:val="0"/>
          <w:numId w:val="1"/>
        </w:numPr>
        <w:spacing w:after="0" w:line="276" w:lineRule="auto"/>
        <w:jc w:val="both"/>
        <w:rPr>
          <w:rFonts w:ascii="Calibri" w:hAnsi="Calibri"/>
          <w:sz w:val="22"/>
          <w:szCs w:val="22"/>
        </w:rPr>
      </w:pPr>
      <w:r w:rsidRPr="0086083B">
        <w:rPr>
          <w:rFonts w:ascii="Calibri" w:hAnsi="Calibri"/>
          <w:sz w:val="22"/>
          <w:szCs w:val="22"/>
        </w:rPr>
        <w:t>Zleceniobiorca zobowiązuje się do przeprowadzenia badania zgodnie z zakresem wynikającym z pisemnego zlecenia, a także wykona</w:t>
      </w:r>
      <w:r w:rsidR="00E024DB">
        <w:rPr>
          <w:rFonts w:ascii="Calibri" w:hAnsi="Calibri"/>
          <w:sz w:val="22"/>
          <w:szCs w:val="22"/>
        </w:rPr>
        <w:t>nia</w:t>
      </w:r>
      <w:r w:rsidRPr="0086083B">
        <w:rPr>
          <w:rFonts w:ascii="Calibri" w:hAnsi="Calibri"/>
          <w:sz w:val="22"/>
          <w:szCs w:val="22"/>
        </w:rPr>
        <w:t xml:space="preserve"> badania przy użyciu własn</w:t>
      </w:r>
      <w:r w:rsidR="0012040D">
        <w:rPr>
          <w:rFonts w:ascii="Calibri" w:hAnsi="Calibri"/>
          <w:sz w:val="22"/>
          <w:szCs w:val="22"/>
        </w:rPr>
        <w:t>ych</w:t>
      </w:r>
      <w:r w:rsidRPr="0086083B">
        <w:rPr>
          <w:rFonts w:ascii="Calibri" w:hAnsi="Calibri"/>
          <w:sz w:val="22"/>
          <w:szCs w:val="22"/>
        </w:rPr>
        <w:t xml:space="preserve"> urządzeń w terminie wcześniej uzgodnionym.</w:t>
      </w:r>
    </w:p>
    <w:p w:rsidR="005E43EA" w:rsidRDefault="00E94715" w:rsidP="005E43EA">
      <w:pPr>
        <w:pStyle w:val="Tekstpodstawowy2"/>
        <w:numPr>
          <w:ilvl w:val="0"/>
          <w:numId w:val="1"/>
        </w:numPr>
        <w:spacing w:after="0" w:line="276" w:lineRule="auto"/>
        <w:jc w:val="both"/>
        <w:rPr>
          <w:rFonts w:ascii="Calibri" w:hAnsi="Calibri"/>
          <w:sz w:val="22"/>
          <w:szCs w:val="22"/>
        </w:rPr>
      </w:pPr>
      <w:r>
        <w:rPr>
          <w:rFonts w:ascii="Calibri" w:hAnsi="Calibri"/>
          <w:sz w:val="22"/>
          <w:szCs w:val="22"/>
        </w:rPr>
        <w:t>W przypadku zwiększenia kosztów Zleceniobiorcy związanych z wykonaniem umowy w szczególności</w:t>
      </w:r>
      <w:r w:rsidR="00A70F61">
        <w:rPr>
          <w:rFonts w:ascii="Calibri" w:hAnsi="Calibri"/>
          <w:sz w:val="22"/>
          <w:szCs w:val="22"/>
        </w:rPr>
        <w:t>,</w:t>
      </w:r>
      <w:r>
        <w:rPr>
          <w:rFonts w:ascii="Calibri" w:hAnsi="Calibri"/>
          <w:sz w:val="22"/>
          <w:szCs w:val="22"/>
        </w:rPr>
        <w:t xml:space="preserve"> w związku</w:t>
      </w:r>
      <w:r w:rsidR="0012040D">
        <w:rPr>
          <w:rFonts w:ascii="Calibri" w:hAnsi="Calibri"/>
          <w:sz w:val="22"/>
          <w:szCs w:val="22"/>
        </w:rPr>
        <w:t xml:space="preserve"> z</w:t>
      </w:r>
      <w:r>
        <w:rPr>
          <w:rFonts w:ascii="Calibri" w:hAnsi="Calibri"/>
          <w:sz w:val="22"/>
          <w:szCs w:val="22"/>
        </w:rPr>
        <w:t xml:space="preserve"> wzrostem kosztów</w:t>
      </w:r>
      <w:r w:rsidR="008D018C">
        <w:rPr>
          <w:rFonts w:ascii="Calibri" w:hAnsi="Calibri"/>
          <w:sz w:val="22"/>
          <w:szCs w:val="22"/>
        </w:rPr>
        <w:t xml:space="preserve"> eksploatacji ap</w:t>
      </w:r>
      <w:r w:rsidR="00160EC8">
        <w:rPr>
          <w:rFonts w:ascii="Calibri" w:hAnsi="Calibri"/>
          <w:sz w:val="22"/>
          <w:szCs w:val="22"/>
        </w:rPr>
        <w:t>aratury i sprzętu medycznego wykorzystywanych do ich wykonania lub zmianą wydatków osobowych ponoszonych w tym zakresie</w:t>
      </w:r>
      <w:r w:rsidR="00A70F61">
        <w:rPr>
          <w:rFonts w:ascii="Calibri" w:hAnsi="Calibri"/>
          <w:sz w:val="22"/>
          <w:szCs w:val="22"/>
        </w:rPr>
        <w:t>,</w:t>
      </w:r>
      <w:r w:rsidR="00160EC8">
        <w:rPr>
          <w:rFonts w:ascii="Calibri" w:hAnsi="Calibri"/>
          <w:sz w:val="22"/>
          <w:szCs w:val="22"/>
        </w:rPr>
        <w:t xml:space="preserve"> Zleceniobiorca zastrzega sobie prawo do zmiany cen</w:t>
      </w:r>
      <w:r w:rsidR="00A70F61">
        <w:rPr>
          <w:rFonts w:ascii="Calibri" w:hAnsi="Calibri"/>
          <w:sz w:val="22"/>
          <w:szCs w:val="22"/>
        </w:rPr>
        <w:t>,</w:t>
      </w:r>
      <w:r w:rsidR="00160EC8">
        <w:rPr>
          <w:rFonts w:ascii="Calibri" w:hAnsi="Calibri"/>
          <w:sz w:val="22"/>
          <w:szCs w:val="22"/>
        </w:rPr>
        <w:t xml:space="preserve"> poprzez zmianę cenników umieszczonych w załączniku nr 1</w:t>
      </w:r>
      <w:r w:rsidR="00534553">
        <w:rPr>
          <w:rFonts w:ascii="Calibri" w:hAnsi="Calibri"/>
          <w:sz w:val="22"/>
          <w:szCs w:val="22"/>
        </w:rPr>
        <w:t xml:space="preserve"> A</w:t>
      </w:r>
      <w:r w:rsidR="00160EC8">
        <w:rPr>
          <w:rFonts w:ascii="Calibri" w:hAnsi="Calibri"/>
          <w:sz w:val="22"/>
          <w:szCs w:val="22"/>
        </w:rPr>
        <w:t xml:space="preserve"> do umowy</w:t>
      </w:r>
      <w:r w:rsidR="00A70F61">
        <w:rPr>
          <w:rFonts w:ascii="Calibri" w:hAnsi="Calibri"/>
          <w:sz w:val="22"/>
          <w:szCs w:val="22"/>
        </w:rPr>
        <w:t>,</w:t>
      </w:r>
      <w:r w:rsidR="00160EC8">
        <w:rPr>
          <w:rFonts w:ascii="Calibri" w:hAnsi="Calibri"/>
          <w:sz w:val="22"/>
          <w:szCs w:val="22"/>
        </w:rPr>
        <w:t xml:space="preserve"> która powinna nastąpić z miesięcznym wyprzedzeniem.</w:t>
      </w:r>
    </w:p>
    <w:p w:rsidR="00A70F61" w:rsidRDefault="00160EC8" w:rsidP="00A70F61">
      <w:pPr>
        <w:pStyle w:val="Tekstpodstawowy2"/>
        <w:numPr>
          <w:ilvl w:val="0"/>
          <w:numId w:val="1"/>
        </w:numPr>
        <w:spacing w:after="0" w:line="276" w:lineRule="auto"/>
        <w:jc w:val="both"/>
        <w:rPr>
          <w:rFonts w:ascii="Calibri" w:hAnsi="Calibri"/>
          <w:sz w:val="22"/>
          <w:szCs w:val="22"/>
        </w:rPr>
      </w:pPr>
      <w:r>
        <w:rPr>
          <w:rFonts w:ascii="Calibri" w:hAnsi="Calibri"/>
          <w:sz w:val="22"/>
          <w:szCs w:val="22"/>
        </w:rPr>
        <w:t>W razie braku zgody Zleceniodawcy na zmianę cen</w:t>
      </w:r>
      <w:r w:rsidR="00A70F61">
        <w:rPr>
          <w:rFonts w:ascii="Calibri" w:hAnsi="Calibri"/>
          <w:sz w:val="22"/>
          <w:szCs w:val="22"/>
        </w:rPr>
        <w:t>,</w:t>
      </w:r>
      <w:r>
        <w:rPr>
          <w:rFonts w:ascii="Calibri" w:hAnsi="Calibri"/>
          <w:sz w:val="22"/>
          <w:szCs w:val="22"/>
        </w:rPr>
        <w:t xml:space="preserve"> o których mowa </w:t>
      </w:r>
      <w:r w:rsidR="00A70F61">
        <w:rPr>
          <w:rFonts w:ascii="Calibri" w:hAnsi="Calibri"/>
          <w:sz w:val="22"/>
          <w:szCs w:val="22"/>
        </w:rPr>
        <w:t xml:space="preserve">w </w:t>
      </w:r>
      <w:r>
        <w:rPr>
          <w:rFonts w:ascii="Calibri" w:hAnsi="Calibri"/>
          <w:sz w:val="22"/>
          <w:szCs w:val="22"/>
        </w:rPr>
        <w:t>ust.2</w:t>
      </w:r>
      <w:r w:rsidR="00A70F61">
        <w:rPr>
          <w:rFonts w:ascii="Calibri" w:hAnsi="Calibri"/>
          <w:sz w:val="22"/>
          <w:szCs w:val="22"/>
        </w:rPr>
        <w:t>,</w:t>
      </w:r>
      <w:r>
        <w:rPr>
          <w:rFonts w:ascii="Calibri" w:hAnsi="Calibri"/>
          <w:sz w:val="22"/>
          <w:szCs w:val="22"/>
        </w:rPr>
        <w:t xml:space="preserve"> Zleceniodawcy przysługuje prawo odstąpienia od umowy po </w:t>
      </w:r>
      <w:r w:rsidR="000B4965">
        <w:rPr>
          <w:rFonts w:ascii="Calibri" w:hAnsi="Calibri"/>
          <w:sz w:val="22"/>
          <w:szCs w:val="22"/>
        </w:rPr>
        <w:t>uprzednim poinformowaniu Zleceniobiorcy o tym fakcie w terminie 7 dni od daty poinformowania w formie pisemnej</w:t>
      </w:r>
      <w:r w:rsidR="00A70F61">
        <w:rPr>
          <w:rFonts w:ascii="Calibri" w:hAnsi="Calibri"/>
          <w:sz w:val="22"/>
          <w:szCs w:val="22"/>
        </w:rPr>
        <w:t>.</w:t>
      </w:r>
    </w:p>
    <w:p w:rsidR="005E43EA" w:rsidRPr="00A70F61" w:rsidRDefault="005E43EA" w:rsidP="00A70F61">
      <w:pPr>
        <w:pStyle w:val="Tekstpodstawowy2"/>
        <w:numPr>
          <w:ilvl w:val="0"/>
          <w:numId w:val="1"/>
        </w:numPr>
        <w:spacing w:after="0" w:line="276" w:lineRule="auto"/>
        <w:jc w:val="both"/>
        <w:rPr>
          <w:rFonts w:ascii="Calibri" w:hAnsi="Calibri"/>
          <w:sz w:val="22"/>
          <w:szCs w:val="22"/>
        </w:rPr>
      </w:pPr>
      <w:r w:rsidRPr="00A70F61">
        <w:rPr>
          <w:rFonts w:ascii="Calibri" w:hAnsi="Calibri"/>
          <w:sz w:val="22"/>
          <w:szCs w:val="22"/>
        </w:rPr>
        <w:t xml:space="preserve">Zleceniobiorca zobowiązuje się do </w:t>
      </w:r>
      <w:r w:rsidR="00655C83" w:rsidRPr="00A70F61">
        <w:rPr>
          <w:rFonts w:ascii="Calibri" w:hAnsi="Calibri"/>
          <w:sz w:val="22"/>
          <w:szCs w:val="22"/>
        </w:rPr>
        <w:t xml:space="preserve">dostosowania </w:t>
      </w:r>
      <w:r w:rsidRPr="00A70F61">
        <w:rPr>
          <w:rFonts w:ascii="Calibri" w:hAnsi="Calibri"/>
          <w:sz w:val="22"/>
          <w:szCs w:val="22"/>
        </w:rPr>
        <w:t>wyników badań w formie papierowej w dwóch</w:t>
      </w:r>
      <w:r w:rsidR="00A541EE">
        <w:rPr>
          <w:rFonts w:ascii="Calibri" w:hAnsi="Calibri"/>
          <w:sz w:val="22"/>
          <w:szCs w:val="22"/>
        </w:rPr>
        <w:t xml:space="preserve">      </w:t>
      </w:r>
      <w:r w:rsidR="00C33EAF" w:rsidRPr="00A70F61">
        <w:rPr>
          <w:rFonts w:ascii="Calibri" w:hAnsi="Calibri"/>
          <w:sz w:val="22"/>
          <w:szCs w:val="22"/>
        </w:rPr>
        <w:t xml:space="preserve"> </w:t>
      </w:r>
      <w:r w:rsidRPr="00A70F61">
        <w:rPr>
          <w:rFonts w:ascii="Calibri" w:hAnsi="Calibri"/>
          <w:sz w:val="22"/>
          <w:szCs w:val="22"/>
        </w:rPr>
        <w:t>egzemplarza</w:t>
      </w:r>
      <w:r w:rsidR="00655C83" w:rsidRPr="00A70F61">
        <w:rPr>
          <w:rFonts w:ascii="Calibri" w:hAnsi="Calibri"/>
          <w:sz w:val="22"/>
          <w:szCs w:val="22"/>
        </w:rPr>
        <w:t xml:space="preserve">ch </w:t>
      </w:r>
      <w:r w:rsidR="001A2198" w:rsidRPr="00A70F61">
        <w:rPr>
          <w:rFonts w:ascii="Calibri" w:hAnsi="Calibri"/>
          <w:sz w:val="22"/>
          <w:szCs w:val="22"/>
        </w:rPr>
        <w:t>(wynik badań odbiera osobiście pacjent</w:t>
      </w:r>
      <w:r w:rsidR="00453626" w:rsidRPr="00A70F61">
        <w:rPr>
          <w:rFonts w:ascii="Calibri" w:hAnsi="Calibri"/>
          <w:sz w:val="22"/>
          <w:szCs w:val="22"/>
        </w:rPr>
        <w:t xml:space="preserve"> za okazaniem dowodu tożsamości</w:t>
      </w:r>
      <w:r w:rsidR="001A2198" w:rsidRPr="00A70F61">
        <w:rPr>
          <w:rFonts w:ascii="Calibri" w:hAnsi="Calibri"/>
          <w:sz w:val="22"/>
          <w:szCs w:val="22"/>
        </w:rPr>
        <w:t>, bądź osoba upoważniona przez pacjenta</w:t>
      </w:r>
      <w:r w:rsidR="006D1B67" w:rsidRPr="00A70F61">
        <w:rPr>
          <w:rFonts w:ascii="Calibri" w:hAnsi="Calibri"/>
          <w:sz w:val="22"/>
          <w:szCs w:val="22"/>
        </w:rPr>
        <w:t>)</w:t>
      </w:r>
      <w:r w:rsidR="001A2198" w:rsidRPr="00A70F61">
        <w:rPr>
          <w:rFonts w:ascii="Calibri" w:hAnsi="Calibri"/>
          <w:sz w:val="22"/>
          <w:szCs w:val="22"/>
        </w:rPr>
        <w:t xml:space="preserve"> </w:t>
      </w:r>
      <w:r w:rsidR="002230CF">
        <w:rPr>
          <w:rFonts w:ascii="Calibri" w:hAnsi="Calibri"/>
          <w:sz w:val="22"/>
          <w:szCs w:val="22"/>
        </w:rPr>
        <w:t>oraz w formie elektronicznej.</w:t>
      </w:r>
    </w:p>
    <w:p w:rsidR="005E43EA" w:rsidRPr="00C33EAF" w:rsidRDefault="005E43EA" w:rsidP="005E43EA">
      <w:pPr>
        <w:pStyle w:val="Tekstpodstawowy2"/>
        <w:numPr>
          <w:ilvl w:val="0"/>
          <w:numId w:val="1"/>
        </w:numPr>
        <w:spacing w:after="0" w:line="276" w:lineRule="auto"/>
        <w:jc w:val="both"/>
        <w:rPr>
          <w:rFonts w:ascii="Calibri" w:hAnsi="Calibri"/>
          <w:sz w:val="22"/>
          <w:szCs w:val="22"/>
        </w:rPr>
      </w:pPr>
      <w:r w:rsidRPr="00C33EAF">
        <w:rPr>
          <w:rFonts w:ascii="Calibri" w:hAnsi="Calibri"/>
          <w:sz w:val="22"/>
          <w:szCs w:val="22"/>
        </w:rPr>
        <w:t>Zleceniobiorca zobowiązuje się do przestrzegania dostępności do realizacji świadczeń medycznych w zakresie badań</w:t>
      </w:r>
      <w:r w:rsidR="00A70F61">
        <w:rPr>
          <w:rFonts w:ascii="Calibri" w:hAnsi="Calibri"/>
          <w:sz w:val="22"/>
          <w:szCs w:val="22"/>
        </w:rPr>
        <w:t xml:space="preserve"> </w:t>
      </w:r>
      <w:r w:rsidR="002230CF">
        <w:rPr>
          <w:rFonts w:ascii="Calibri" w:hAnsi="Calibri"/>
          <w:sz w:val="22"/>
          <w:szCs w:val="22"/>
        </w:rPr>
        <w:t>ultrasonograficznych</w:t>
      </w:r>
      <w:r w:rsidRPr="00C33EAF">
        <w:rPr>
          <w:rFonts w:ascii="Calibri" w:hAnsi="Calibri"/>
          <w:sz w:val="22"/>
          <w:szCs w:val="22"/>
        </w:rPr>
        <w:t xml:space="preserve"> wykazanej w</w:t>
      </w:r>
      <w:r w:rsidR="00A70F61">
        <w:rPr>
          <w:rFonts w:ascii="Calibri" w:hAnsi="Calibri"/>
          <w:sz w:val="22"/>
          <w:szCs w:val="22"/>
        </w:rPr>
        <w:t>e</w:t>
      </w:r>
      <w:r w:rsidRPr="00C33EAF">
        <w:rPr>
          <w:rFonts w:ascii="Calibri" w:hAnsi="Calibri"/>
          <w:sz w:val="22"/>
          <w:szCs w:val="22"/>
        </w:rPr>
        <w:t xml:space="preserve"> wcześniej przedstawionej ofercie będzie realizowana przez cały czas trwania umowy.</w:t>
      </w:r>
    </w:p>
    <w:p w:rsidR="005E43EA" w:rsidRPr="00C33EAF" w:rsidRDefault="005E43EA" w:rsidP="005E43EA">
      <w:pPr>
        <w:pStyle w:val="Tekstpodstawowy2"/>
        <w:spacing w:after="0" w:line="276" w:lineRule="auto"/>
        <w:jc w:val="center"/>
        <w:rPr>
          <w:rFonts w:ascii="Calibri" w:hAnsi="Calibri"/>
          <w:b/>
          <w:sz w:val="22"/>
          <w:szCs w:val="22"/>
        </w:rPr>
      </w:pPr>
    </w:p>
    <w:p w:rsidR="005E43EA" w:rsidRPr="00C33EAF" w:rsidRDefault="005E43EA" w:rsidP="005E43EA">
      <w:pPr>
        <w:pStyle w:val="Tekstpodstawowy2"/>
        <w:spacing w:after="0" w:line="276" w:lineRule="auto"/>
        <w:jc w:val="center"/>
        <w:rPr>
          <w:rFonts w:ascii="Calibri" w:hAnsi="Calibri"/>
          <w:sz w:val="22"/>
          <w:szCs w:val="22"/>
        </w:rPr>
      </w:pPr>
      <w:r w:rsidRPr="00C33EAF">
        <w:rPr>
          <w:rFonts w:ascii="Calibri" w:hAnsi="Calibri"/>
          <w:b/>
          <w:sz w:val="22"/>
          <w:szCs w:val="22"/>
        </w:rPr>
        <w:t>§ 4</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Za wykonane badania Zleceniodawca zobowiązuje się do zapłaty Zleceniobiorcy wynagrodzenia ustalonego w postępowaniu</w:t>
      </w:r>
      <w:r w:rsidR="00A70F61">
        <w:rPr>
          <w:rFonts w:ascii="Calibri" w:hAnsi="Calibri"/>
          <w:sz w:val="22"/>
          <w:szCs w:val="22"/>
        </w:rPr>
        <w:t xml:space="preserve"> </w:t>
      </w:r>
      <w:r w:rsidRPr="00C33EAF">
        <w:rPr>
          <w:rFonts w:ascii="Calibri" w:hAnsi="Calibri"/>
          <w:sz w:val="22"/>
          <w:szCs w:val="22"/>
        </w:rPr>
        <w:t>ofertowym.</w:t>
      </w:r>
    </w:p>
    <w:p w:rsidR="005E43EA" w:rsidRPr="00C33EAF" w:rsidRDefault="005E43EA"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Rozliczenia za wykonane badania dokonywane będzie w okresach miesięcznych na podstawie wystawionych faktur. Podstawę do wystawienia faktur stanowić będzie dołączone do nich zestawienia wykonanych badań na rzecz Zleceniodawcy.</w:t>
      </w:r>
    </w:p>
    <w:p w:rsidR="005E43EA" w:rsidRPr="00C5214E" w:rsidRDefault="00C5214E" w:rsidP="005E43EA">
      <w:pPr>
        <w:pStyle w:val="Tekstpodstawowy2"/>
        <w:numPr>
          <w:ilvl w:val="0"/>
          <w:numId w:val="2"/>
        </w:numPr>
        <w:spacing w:after="0" w:line="276" w:lineRule="auto"/>
        <w:jc w:val="both"/>
        <w:rPr>
          <w:rFonts w:ascii="Calibri" w:hAnsi="Calibri"/>
          <w:sz w:val="22"/>
          <w:szCs w:val="22"/>
        </w:rPr>
      </w:pPr>
      <w:r w:rsidRPr="00C33EAF">
        <w:rPr>
          <w:rFonts w:ascii="Calibri" w:hAnsi="Calibri"/>
          <w:sz w:val="22"/>
          <w:szCs w:val="22"/>
        </w:rPr>
        <w:t xml:space="preserve">Zleceniobiorca zobowiązuje się dokonać wysyłki sprawozdań z </w:t>
      </w:r>
      <w:r w:rsidR="00534553">
        <w:rPr>
          <w:rFonts w:ascii="Calibri" w:hAnsi="Calibri"/>
          <w:sz w:val="22"/>
          <w:szCs w:val="22"/>
        </w:rPr>
        <w:t>wykonanych badań w terminie do 10</w:t>
      </w:r>
      <w:r w:rsidRPr="00C33EAF">
        <w:rPr>
          <w:rFonts w:ascii="Calibri" w:hAnsi="Calibri"/>
          <w:sz w:val="22"/>
          <w:szCs w:val="22"/>
        </w:rPr>
        <w:t xml:space="preserve">-go dnia następnego miesiąca lub osobiście przekazać Zleceniobiorcy z zachowaniem terminu </w:t>
      </w:r>
      <w:r w:rsidR="005E43EA" w:rsidRPr="00C33EAF">
        <w:rPr>
          <w:rFonts w:ascii="Calibri" w:hAnsi="Calibri"/>
          <w:sz w:val="22"/>
          <w:szCs w:val="22"/>
        </w:rPr>
        <w:t>Wynagrodzenie za wykonane świadczenia stanowić będzie iloczyn stawek określonych w</w:t>
      </w:r>
      <w:r w:rsidR="005E43EA" w:rsidRPr="00C5214E">
        <w:rPr>
          <w:rFonts w:ascii="Calibri" w:hAnsi="Calibri"/>
          <w:sz w:val="22"/>
          <w:szCs w:val="22"/>
        </w:rPr>
        <w:t xml:space="preserve"> załączniku nr 1</w:t>
      </w:r>
      <w:r w:rsidR="00534553">
        <w:rPr>
          <w:rFonts w:ascii="Calibri" w:hAnsi="Calibri"/>
          <w:sz w:val="22"/>
          <w:szCs w:val="22"/>
        </w:rPr>
        <w:t xml:space="preserve"> A do umowy</w:t>
      </w:r>
      <w:r w:rsidR="005E43EA" w:rsidRPr="00C5214E">
        <w:rPr>
          <w:rFonts w:ascii="Calibri" w:hAnsi="Calibri"/>
          <w:sz w:val="22"/>
          <w:szCs w:val="22"/>
        </w:rPr>
        <w:t xml:space="preserve"> oraz liczby wykonanych świadczeń.</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wraz z fakturą przedstawi zestawienie pacjentów, dla których wykonano badania z podaniem nazwiska lekarza kierującego.</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przeds</w:t>
      </w:r>
      <w:r w:rsidR="00534553">
        <w:rPr>
          <w:rFonts w:ascii="Calibri" w:hAnsi="Calibri"/>
          <w:sz w:val="22"/>
          <w:szCs w:val="22"/>
        </w:rPr>
        <w:t>tawi fakturę Zleceniodawcy do 10</w:t>
      </w:r>
      <w:r w:rsidRPr="0086083B">
        <w:rPr>
          <w:rFonts w:ascii="Calibri" w:hAnsi="Calibri"/>
          <w:sz w:val="22"/>
          <w:szCs w:val="22"/>
        </w:rPr>
        <w:t xml:space="preserve"> następnego miesiąca po miesiącu, w któr</w:t>
      </w:r>
      <w:r>
        <w:rPr>
          <w:rFonts w:ascii="Calibri" w:hAnsi="Calibri"/>
          <w:sz w:val="22"/>
          <w:szCs w:val="22"/>
        </w:rPr>
        <w:t>ym wykonane zostały świadczenia.</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Zleceniodawca oświadcza, że upoważnia Zleceniobiorcę do wystawiania faktur za wykonane usługi, bez podpisu Zleceniodawcy.</w:t>
      </w:r>
    </w:p>
    <w:p w:rsidR="00C5214E" w:rsidRPr="00E25881" w:rsidRDefault="005E43EA" w:rsidP="005E43EA">
      <w:pPr>
        <w:pStyle w:val="Tekstpodstawowy2"/>
        <w:numPr>
          <w:ilvl w:val="0"/>
          <w:numId w:val="2"/>
        </w:numPr>
        <w:spacing w:after="0" w:line="276" w:lineRule="auto"/>
        <w:jc w:val="both"/>
        <w:rPr>
          <w:rFonts w:ascii="Calibri" w:hAnsi="Calibri"/>
          <w:b/>
          <w:sz w:val="22"/>
          <w:szCs w:val="22"/>
        </w:rPr>
      </w:pPr>
      <w:r w:rsidRPr="00C5214E">
        <w:rPr>
          <w:rFonts w:ascii="Calibri" w:hAnsi="Calibri"/>
          <w:sz w:val="22"/>
          <w:szCs w:val="22"/>
        </w:rPr>
        <w:t>Zleceniodawca zobowiązuje się do zapłaty faktury w ciągu 14 dni od daty jej otrzymania na konto zleceniobiorcy</w:t>
      </w:r>
      <w:r w:rsidR="00C5214E">
        <w:rPr>
          <w:rFonts w:ascii="Calibri" w:hAnsi="Calibri"/>
          <w:sz w:val="22"/>
          <w:szCs w:val="22"/>
        </w:rPr>
        <w:t>:</w:t>
      </w:r>
      <w:r w:rsidR="00E25881">
        <w:rPr>
          <w:rFonts w:ascii="Calibri" w:hAnsi="Calibri"/>
          <w:sz w:val="22"/>
          <w:szCs w:val="22"/>
        </w:rPr>
        <w:t xml:space="preserve"> </w:t>
      </w:r>
      <w:r w:rsidR="00534553">
        <w:rPr>
          <w:rFonts w:ascii="Calibri" w:hAnsi="Calibri"/>
          <w:b/>
          <w:sz w:val="22"/>
          <w:szCs w:val="22"/>
        </w:rPr>
        <w:t>……………………………………………………………………………………………………………….</w:t>
      </w:r>
    </w:p>
    <w:p w:rsidR="005E43EA" w:rsidRPr="00C5214E" w:rsidRDefault="005E43EA" w:rsidP="005E43EA">
      <w:pPr>
        <w:pStyle w:val="Tekstpodstawowy2"/>
        <w:numPr>
          <w:ilvl w:val="0"/>
          <w:numId w:val="2"/>
        </w:numPr>
        <w:spacing w:after="0" w:line="276" w:lineRule="auto"/>
        <w:jc w:val="both"/>
        <w:rPr>
          <w:rFonts w:ascii="Calibri" w:hAnsi="Calibri"/>
          <w:sz w:val="22"/>
          <w:szCs w:val="22"/>
        </w:rPr>
      </w:pPr>
      <w:r w:rsidRPr="00C5214E">
        <w:rPr>
          <w:rFonts w:ascii="Calibri" w:hAnsi="Calibri"/>
          <w:sz w:val="22"/>
          <w:szCs w:val="22"/>
        </w:rPr>
        <w:t>Datą zapłaty jest data złożenia polecenia przelewu w banku Zleceniobiorcy.</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lastRenderedPageBreak/>
        <w:t xml:space="preserve">Zleceniobiorca uprawniony jest do naliczania odsetek ustawowych za każdy dzień zwłoki </w:t>
      </w:r>
      <w:r>
        <w:rPr>
          <w:rFonts w:ascii="Calibri" w:hAnsi="Calibri"/>
          <w:sz w:val="22"/>
          <w:szCs w:val="22"/>
        </w:rPr>
        <w:t>w zapłacie.</w:t>
      </w:r>
    </w:p>
    <w:p w:rsidR="005E43EA" w:rsidRPr="0086083B" w:rsidRDefault="005E43EA" w:rsidP="005E43EA">
      <w:pPr>
        <w:pStyle w:val="Tekstpodstawowy2"/>
        <w:numPr>
          <w:ilvl w:val="0"/>
          <w:numId w:val="2"/>
        </w:numPr>
        <w:spacing w:after="0" w:line="276" w:lineRule="auto"/>
        <w:jc w:val="both"/>
        <w:rPr>
          <w:rFonts w:ascii="Calibri" w:hAnsi="Calibri"/>
          <w:sz w:val="22"/>
          <w:szCs w:val="22"/>
        </w:rPr>
      </w:pPr>
      <w:r w:rsidRPr="0086083B">
        <w:rPr>
          <w:rFonts w:ascii="Calibri" w:hAnsi="Calibri"/>
          <w:sz w:val="22"/>
          <w:szCs w:val="22"/>
        </w:rPr>
        <w:t>Zleceniobiorca może rozwiązać umowę ze skutkiem natychmiastowym, jeśli Zleceniodawca zwleka z zapłatą przez okres dłuższy niż 30 dni</w:t>
      </w:r>
      <w:r w:rsidR="00A541EE">
        <w:rPr>
          <w:rFonts w:ascii="Calibri" w:hAnsi="Calibri"/>
          <w:sz w:val="22"/>
          <w:szCs w:val="22"/>
        </w:rPr>
        <w:t>.</w:t>
      </w:r>
    </w:p>
    <w:p w:rsidR="005E43EA" w:rsidRPr="0086083B" w:rsidRDefault="005E43EA" w:rsidP="005E43EA">
      <w:pPr>
        <w:pStyle w:val="Tekstpodstawowy2"/>
        <w:spacing w:line="276" w:lineRule="auto"/>
        <w:rPr>
          <w:rFonts w:ascii="Calibri" w:hAnsi="Calibri"/>
          <w:b/>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5</w:t>
      </w:r>
    </w:p>
    <w:p w:rsidR="005E43EA" w:rsidRPr="0086083B"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oświadcza, że posiada ubezpieczenie odpowiedzialności cywilnej obejmujące swoim zakresem badania wykonywane na podstawie niniejszej umowy. Zleceniobiorca zobowiązuje się do ciągłego utrzymywania ubezpieczenia odpowiedzialności cywilnej przez cały okres trwania niniejszej umowy.</w:t>
      </w:r>
    </w:p>
    <w:p w:rsidR="005E43EA" w:rsidRDefault="005E43EA" w:rsidP="005E43EA">
      <w:pPr>
        <w:pStyle w:val="Tekstpodstawowy2"/>
        <w:numPr>
          <w:ilvl w:val="0"/>
          <w:numId w:val="3"/>
        </w:numPr>
        <w:spacing w:after="0" w:line="276" w:lineRule="auto"/>
        <w:jc w:val="both"/>
        <w:rPr>
          <w:rFonts w:ascii="Calibri" w:hAnsi="Calibri"/>
          <w:sz w:val="22"/>
          <w:szCs w:val="22"/>
        </w:rPr>
      </w:pPr>
      <w:r w:rsidRPr="0086083B">
        <w:rPr>
          <w:rFonts w:ascii="Calibri" w:hAnsi="Calibri"/>
          <w:sz w:val="22"/>
          <w:szCs w:val="22"/>
        </w:rPr>
        <w:t>Zleceniobiorca ponosi odpowiedzialność za prawidłowe oraz zgodne ze sztuką lekarską wykonywanie badań.</w:t>
      </w:r>
    </w:p>
    <w:p w:rsidR="005E43EA" w:rsidRDefault="005E43EA" w:rsidP="005E43EA">
      <w:pPr>
        <w:pStyle w:val="Tekstpodstawowy2"/>
        <w:numPr>
          <w:ilvl w:val="0"/>
          <w:numId w:val="3"/>
        </w:numPr>
        <w:spacing w:after="0" w:line="276" w:lineRule="auto"/>
        <w:jc w:val="both"/>
        <w:rPr>
          <w:rFonts w:ascii="Calibri" w:hAnsi="Calibri"/>
          <w:sz w:val="22"/>
          <w:szCs w:val="22"/>
        </w:rPr>
      </w:pPr>
      <w:r w:rsidRPr="000A2BE0">
        <w:rPr>
          <w:rFonts w:ascii="Calibri" w:hAnsi="Calibri"/>
          <w:sz w:val="22"/>
          <w:szCs w:val="22"/>
        </w:rPr>
        <w:t>Zleceniobiorca</w:t>
      </w:r>
      <w:r w:rsidR="00A70F61">
        <w:rPr>
          <w:rFonts w:ascii="Calibri" w:hAnsi="Calibri"/>
          <w:sz w:val="22"/>
          <w:szCs w:val="22"/>
        </w:rPr>
        <w:t xml:space="preserve"> </w:t>
      </w:r>
      <w:r w:rsidRPr="000A2BE0">
        <w:rPr>
          <w:rFonts w:ascii="Calibri" w:hAnsi="Calibri"/>
          <w:sz w:val="22"/>
          <w:szCs w:val="22"/>
        </w:rPr>
        <w:t xml:space="preserve">zobowiązuje się do </w:t>
      </w:r>
      <w:r>
        <w:rPr>
          <w:rFonts w:ascii="Calibri" w:hAnsi="Calibri"/>
          <w:sz w:val="22"/>
          <w:szCs w:val="22"/>
        </w:rPr>
        <w:t>:</w:t>
      </w:r>
    </w:p>
    <w:p w:rsidR="005E43EA" w:rsidRDefault="005E43EA" w:rsidP="005E43EA">
      <w:pPr>
        <w:pStyle w:val="Tekstpodstawowy2"/>
        <w:numPr>
          <w:ilvl w:val="0"/>
          <w:numId w:val="9"/>
        </w:numPr>
        <w:spacing w:after="0" w:line="276" w:lineRule="auto"/>
        <w:jc w:val="both"/>
        <w:rPr>
          <w:rFonts w:ascii="Calibri" w:hAnsi="Calibri"/>
          <w:sz w:val="22"/>
          <w:szCs w:val="22"/>
        </w:rPr>
      </w:pPr>
      <w:r w:rsidRPr="000A2BE0">
        <w:rPr>
          <w:rFonts w:ascii="Calibri" w:hAnsi="Calibri"/>
          <w:sz w:val="22"/>
          <w:szCs w:val="22"/>
        </w:rPr>
        <w:t>utrzymania</w:t>
      </w:r>
      <w:r w:rsidR="00A70F61">
        <w:rPr>
          <w:rFonts w:ascii="Calibri" w:hAnsi="Calibri"/>
          <w:sz w:val="22"/>
          <w:szCs w:val="22"/>
        </w:rPr>
        <w:t xml:space="preserve"> </w:t>
      </w:r>
      <w:r w:rsidRPr="000A2BE0">
        <w:rPr>
          <w:rFonts w:ascii="Calibri" w:hAnsi="Calibri"/>
          <w:sz w:val="22"/>
          <w:szCs w:val="22"/>
        </w:rPr>
        <w:t>wydzielonego</w:t>
      </w:r>
      <w:r w:rsidR="00A70F61">
        <w:rPr>
          <w:rFonts w:ascii="Calibri" w:hAnsi="Calibri"/>
          <w:sz w:val="22"/>
          <w:szCs w:val="22"/>
        </w:rPr>
        <w:t xml:space="preserve"> </w:t>
      </w:r>
      <w:r w:rsidRPr="000A2BE0">
        <w:rPr>
          <w:rFonts w:ascii="Calibri" w:hAnsi="Calibri"/>
          <w:sz w:val="22"/>
          <w:szCs w:val="22"/>
        </w:rPr>
        <w:t>pomieszczenia</w:t>
      </w:r>
      <w:r w:rsidR="00A70F61">
        <w:rPr>
          <w:rFonts w:ascii="Calibri" w:hAnsi="Calibri"/>
          <w:sz w:val="22"/>
          <w:szCs w:val="22"/>
        </w:rPr>
        <w:t xml:space="preserve"> </w:t>
      </w:r>
      <w:r w:rsidRPr="000A2BE0">
        <w:rPr>
          <w:rFonts w:ascii="Calibri" w:hAnsi="Calibri"/>
          <w:sz w:val="22"/>
          <w:szCs w:val="22"/>
        </w:rPr>
        <w:t>oraz znajdującego</w:t>
      </w:r>
      <w:r w:rsidR="00A70F61">
        <w:rPr>
          <w:rFonts w:ascii="Calibri" w:hAnsi="Calibri"/>
          <w:sz w:val="22"/>
          <w:szCs w:val="22"/>
        </w:rPr>
        <w:t xml:space="preserve"> </w:t>
      </w:r>
      <w:r w:rsidRPr="000A2BE0">
        <w:rPr>
          <w:rFonts w:ascii="Calibri" w:hAnsi="Calibri"/>
          <w:sz w:val="22"/>
          <w:szCs w:val="22"/>
        </w:rPr>
        <w:t>się w</w:t>
      </w:r>
      <w:r w:rsidR="00A70F61">
        <w:rPr>
          <w:rFonts w:ascii="Calibri" w:hAnsi="Calibri"/>
          <w:sz w:val="22"/>
          <w:szCs w:val="22"/>
        </w:rPr>
        <w:t xml:space="preserve"> </w:t>
      </w:r>
      <w:r>
        <w:rPr>
          <w:rFonts w:ascii="Calibri" w:hAnsi="Calibri"/>
          <w:sz w:val="22"/>
          <w:szCs w:val="22"/>
        </w:rPr>
        <w:t>nim</w:t>
      </w:r>
      <w:r w:rsidR="00A70F61">
        <w:rPr>
          <w:rFonts w:ascii="Calibri" w:hAnsi="Calibri"/>
          <w:sz w:val="22"/>
          <w:szCs w:val="22"/>
        </w:rPr>
        <w:t xml:space="preserve"> </w:t>
      </w:r>
      <w:r>
        <w:rPr>
          <w:rFonts w:ascii="Calibri" w:hAnsi="Calibri"/>
          <w:sz w:val="22"/>
          <w:szCs w:val="22"/>
        </w:rPr>
        <w:t>wyposażenia</w:t>
      </w:r>
      <w:r w:rsidR="00A70F61">
        <w:rPr>
          <w:rFonts w:ascii="Calibri" w:hAnsi="Calibri"/>
          <w:sz w:val="22"/>
          <w:szCs w:val="22"/>
        </w:rPr>
        <w:t xml:space="preserve"> </w:t>
      </w:r>
      <w:r>
        <w:rPr>
          <w:rFonts w:ascii="Calibri" w:hAnsi="Calibri"/>
          <w:sz w:val="22"/>
          <w:szCs w:val="22"/>
        </w:rPr>
        <w:t>w stanie</w:t>
      </w:r>
      <w:r w:rsidR="00A70F61">
        <w:rPr>
          <w:rFonts w:ascii="Calibri" w:hAnsi="Calibri"/>
          <w:sz w:val="22"/>
          <w:szCs w:val="22"/>
        </w:rPr>
        <w:t xml:space="preserve"> </w:t>
      </w:r>
      <w:r>
        <w:rPr>
          <w:rFonts w:ascii="Calibri" w:hAnsi="Calibri"/>
          <w:sz w:val="22"/>
          <w:szCs w:val="22"/>
        </w:rPr>
        <w:t>zgodnym</w:t>
      </w:r>
      <w:r w:rsidR="00A70F61">
        <w:rPr>
          <w:rFonts w:ascii="Calibri" w:hAnsi="Calibri"/>
          <w:sz w:val="22"/>
          <w:szCs w:val="22"/>
        </w:rPr>
        <w:t xml:space="preserve"> </w:t>
      </w:r>
      <w:r>
        <w:rPr>
          <w:rFonts w:ascii="Calibri" w:hAnsi="Calibri"/>
          <w:sz w:val="22"/>
          <w:szCs w:val="22"/>
        </w:rPr>
        <w:t>z obowiązującymi</w:t>
      </w:r>
      <w:r w:rsidR="00A70F61">
        <w:rPr>
          <w:rFonts w:ascii="Calibri" w:hAnsi="Calibri"/>
          <w:sz w:val="22"/>
          <w:szCs w:val="22"/>
        </w:rPr>
        <w:t xml:space="preserve"> </w:t>
      </w:r>
      <w:r>
        <w:rPr>
          <w:rFonts w:ascii="Calibri" w:hAnsi="Calibri"/>
          <w:sz w:val="22"/>
          <w:szCs w:val="22"/>
        </w:rPr>
        <w:t>przepisami</w:t>
      </w:r>
      <w:r w:rsidR="00A70F61">
        <w:rPr>
          <w:rFonts w:ascii="Calibri" w:hAnsi="Calibri"/>
          <w:sz w:val="22"/>
          <w:szCs w:val="22"/>
        </w:rPr>
        <w:t xml:space="preserve"> </w:t>
      </w:r>
      <w:r>
        <w:rPr>
          <w:rFonts w:ascii="Calibri" w:hAnsi="Calibri"/>
          <w:sz w:val="22"/>
          <w:szCs w:val="22"/>
        </w:rPr>
        <w:t>sanitarnymi,</w:t>
      </w:r>
    </w:p>
    <w:p w:rsidR="005E43EA" w:rsidRDefault="005E43EA" w:rsidP="005E43EA">
      <w:pPr>
        <w:pStyle w:val="Tekstpodstawowy2"/>
        <w:numPr>
          <w:ilvl w:val="0"/>
          <w:numId w:val="9"/>
        </w:numPr>
        <w:spacing w:after="0" w:line="276" w:lineRule="auto"/>
        <w:jc w:val="both"/>
        <w:rPr>
          <w:rFonts w:ascii="Calibri" w:hAnsi="Calibri"/>
          <w:sz w:val="22"/>
          <w:szCs w:val="22"/>
        </w:rPr>
      </w:pPr>
      <w:r>
        <w:rPr>
          <w:rFonts w:ascii="Calibri" w:hAnsi="Calibri"/>
          <w:sz w:val="22"/>
          <w:szCs w:val="22"/>
        </w:rPr>
        <w:t>u</w:t>
      </w:r>
      <w:r w:rsidRPr="00F92517">
        <w:rPr>
          <w:rFonts w:ascii="Calibri" w:hAnsi="Calibri"/>
          <w:sz w:val="22"/>
          <w:szCs w:val="22"/>
        </w:rPr>
        <w:t>suwania</w:t>
      </w:r>
      <w:r w:rsidR="00A70F61">
        <w:rPr>
          <w:rFonts w:ascii="Calibri" w:hAnsi="Calibri"/>
          <w:sz w:val="22"/>
          <w:szCs w:val="22"/>
        </w:rPr>
        <w:t xml:space="preserve"> </w:t>
      </w:r>
      <w:r w:rsidRPr="00F92517">
        <w:rPr>
          <w:rFonts w:ascii="Calibri" w:hAnsi="Calibri"/>
          <w:sz w:val="22"/>
          <w:szCs w:val="22"/>
        </w:rPr>
        <w:t>odpadów</w:t>
      </w:r>
      <w:r w:rsidR="00A70F61">
        <w:rPr>
          <w:rFonts w:ascii="Calibri" w:hAnsi="Calibri"/>
          <w:sz w:val="22"/>
          <w:szCs w:val="22"/>
        </w:rPr>
        <w:t xml:space="preserve"> </w:t>
      </w:r>
      <w:r w:rsidRPr="00F92517">
        <w:rPr>
          <w:rFonts w:ascii="Calibri" w:hAnsi="Calibri"/>
          <w:sz w:val="22"/>
          <w:szCs w:val="22"/>
        </w:rPr>
        <w:t>medycznych</w:t>
      </w:r>
      <w:r w:rsidR="00A70F61">
        <w:rPr>
          <w:rFonts w:ascii="Calibri" w:hAnsi="Calibri"/>
          <w:sz w:val="22"/>
          <w:szCs w:val="22"/>
        </w:rPr>
        <w:t xml:space="preserve"> </w:t>
      </w:r>
      <w:r w:rsidRPr="00F92517">
        <w:rPr>
          <w:rFonts w:ascii="Calibri" w:hAnsi="Calibri"/>
          <w:sz w:val="22"/>
          <w:szCs w:val="22"/>
        </w:rPr>
        <w:t>wytworzonych</w:t>
      </w:r>
      <w:r w:rsidR="00A70F61">
        <w:rPr>
          <w:rFonts w:ascii="Calibri" w:hAnsi="Calibri"/>
          <w:sz w:val="22"/>
          <w:szCs w:val="22"/>
        </w:rPr>
        <w:t xml:space="preserve"> </w:t>
      </w:r>
      <w:r w:rsidRPr="00F92517">
        <w:rPr>
          <w:rFonts w:ascii="Calibri" w:hAnsi="Calibri"/>
          <w:sz w:val="22"/>
          <w:szCs w:val="22"/>
        </w:rPr>
        <w:t>w czasie</w:t>
      </w:r>
      <w:r w:rsidR="00A70F61">
        <w:rPr>
          <w:rFonts w:ascii="Calibri" w:hAnsi="Calibri"/>
          <w:sz w:val="22"/>
          <w:szCs w:val="22"/>
        </w:rPr>
        <w:t xml:space="preserve"> </w:t>
      </w:r>
      <w:r w:rsidRPr="00F92517">
        <w:rPr>
          <w:rFonts w:ascii="Calibri" w:hAnsi="Calibri"/>
          <w:sz w:val="22"/>
          <w:szCs w:val="22"/>
        </w:rPr>
        <w:t>wykonywania</w:t>
      </w:r>
      <w:r w:rsidR="00A541EE">
        <w:rPr>
          <w:rFonts w:ascii="Calibri" w:hAnsi="Calibri"/>
          <w:sz w:val="22"/>
          <w:szCs w:val="22"/>
        </w:rPr>
        <w:t xml:space="preserve"> </w:t>
      </w:r>
      <w:r w:rsidRPr="00F92517">
        <w:rPr>
          <w:rFonts w:ascii="Calibri" w:hAnsi="Calibri"/>
          <w:sz w:val="22"/>
          <w:szCs w:val="22"/>
        </w:rPr>
        <w:t>czynnoś</w:t>
      </w:r>
      <w:r>
        <w:rPr>
          <w:rFonts w:ascii="Calibri" w:hAnsi="Calibri"/>
          <w:sz w:val="22"/>
          <w:szCs w:val="22"/>
        </w:rPr>
        <w:t>ci</w:t>
      </w:r>
      <w:r w:rsidR="00A70F61">
        <w:rPr>
          <w:rFonts w:ascii="Calibri" w:hAnsi="Calibri"/>
          <w:sz w:val="22"/>
          <w:szCs w:val="22"/>
        </w:rPr>
        <w:t xml:space="preserve"> </w:t>
      </w:r>
      <w:r>
        <w:rPr>
          <w:rFonts w:ascii="Calibri" w:hAnsi="Calibri"/>
          <w:sz w:val="22"/>
          <w:szCs w:val="22"/>
        </w:rPr>
        <w:t>zleconych</w:t>
      </w:r>
      <w:r w:rsidR="00A70F61">
        <w:rPr>
          <w:rFonts w:ascii="Calibri" w:hAnsi="Calibri"/>
          <w:sz w:val="22"/>
          <w:szCs w:val="22"/>
        </w:rPr>
        <w:t xml:space="preserve"> </w:t>
      </w:r>
      <w:r>
        <w:rPr>
          <w:rFonts w:ascii="Calibri" w:hAnsi="Calibri"/>
          <w:sz w:val="22"/>
          <w:szCs w:val="22"/>
        </w:rPr>
        <w:t>zgodnie</w:t>
      </w:r>
      <w:r w:rsidR="00A70F61">
        <w:rPr>
          <w:rFonts w:ascii="Calibri" w:hAnsi="Calibri"/>
          <w:sz w:val="22"/>
          <w:szCs w:val="22"/>
        </w:rPr>
        <w:t xml:space="preserve"> </w:t>
      </w:r>
      <w:r>
        <w:rPr>
          <w:rFonts w:ascii="Calibri" w:hAnsi="Calibri"/>
          <w:sz w:val="22"/>
          <w:szCs w:val="22"/>
        </w:rPr>
        <w:t>z umową,</w:t>
      </w:r>
    </w:p>
    <w:p w:rsidR="005E43EA" w:rsidRPr="00F602F3" w:rsidRDefault="005E43EA" w:rsidP="005E43EA">
      <w:pPr>
        <w:pStyle w:val="Tekstpodstawowy2"/>
        <w:numPr>
          <w:ilvl w:val="0"/>
          <w:numId w:val="9"/>
        </w:numPr>
        <w:spacing w:after="0" w:line="276" w:lineRule="auto"/>
        <w:jc w:val="both"/>
        <w:rPr>
          <w:rFonts w:ascii="Calibri" w:hAnsi="Calibri"/>
          <w:sz w:val="22"/>
          <w:szCs w:val="22"/>
        </w:rPr>
      </w:pPr>
      <w:r w:rsidRPr="00F602F3">
        <w:rPr>
          <w:rFonts w:ascii="Calibri" w:hAnsi="Calibri"/>
          <w:sz w:val="22"/>
          <w:szCs w:val="22"/>
        </w:rPr>
        <w:t>natychmiastowego</w:t>
      </w:r>
      <w:r w:rsidR="00A70F61">
        <w:rPr>
          <w:rFonts w:ascii="Calibri" w:hAnsi="Calibri"/>
          <w:sz w:val="22"/>
          <w:szCs w:val="22"/>
        </w:rPr>
        <w:t xml:space="preserve"> </w:t>
      </w:r>
      <w:r w:rsidRPr="00F602F3">
        <w:rPr>
          <w:rFonts w:ascii="Calibri" w:hAnsi="Calibri"/>
          <w:sz w:val="22"/>
          <w:szCs w:val="22"/>
        </w:rPr>
        <w:t>usuwania</w:t>
      </w:r>
      <w:r w:rsidR="00A70F61">
        <w:rPr>
          <w:rFonts w:ascii="Calibri" w:hAnsi="Calibri"/>
          <w:sz w:val="22"/>
          <w:szCs w:val="22"/>
        </w:rPr>
        <w:t xml:space="preserve"> </w:t>
      </w:r>
      <w:r w:rsidRPr="00F602F3">
        <w:rPr>
          <w:rFonts w:ascii="Calibri" w:hAnsi="Calibri"/>
          <w:sz w:val="22"/>
          <w:szCs w:val="22"/>
        </w:rPr>
        <w:t>skażeń</w:t>
      </w:r>
      <w:r w:rsidR="00A70F61">
        <w:rPr>
          <w:rFonts w:ascii="Calibri" w:hAnsi="Calibri"/>
          <w:sz w:val="22"/>
          <w:szCs w:val="22"/>
        </w:rPr>
        <w:t xml:space="preserve"> </w:t>
      </w:r>
      <w:r w:rsidRPr="00F602F3">
        <w:rPr>
          <w:rFonts w:ascii="Calibri" w:hAnsi="Calibri"/>
          <w:sz w:val="22"/>
          <w:szCs w:val="22"/>
        </w:rPr>
        <w:t>materiałem</w:t>
      </w:r>
      <w:r w:rsidR="00A70F61">
        <w:rPr>
          <w:rFonts w:ascii="Calibri" w:hAnsi="Calibri"/>
          <w:sz w:val="22"/>
          <w:szCs w:val="22"/>
        </w:rPr>
        <w:t xml:space="preserve"> </w:t>
      </w:r>
      <w:r w:rsidRPr="00F602F3">
        <w:rPr>
          <w:rFonts w:ascii="Calibri" w:hAnsi="Calibri"/>
          <w:sz w:val="22"/>
          <w:szCs w:val="22"/>
        </w:rPr>
        <w:t>organicznym</w:t>
      </w:r>
      <w:r w:rsidR="00A70F61">
        <w:rPr>
          <w:rFonts w:ascii="Calibri" w:hAnsi="Calibri"/>
          <w:sz w:val="22"/>
          <w:szCs w:val="22"/>
        </w:rPr>
        <w:t xml:space="preserve"> </w:t>
      </w:r>
      <w:r w:rsidRPr="00F602F3">
        <w:rPr>
          <w:rFonts w:ascii="Calibri" w:hAnsi="Calibri"/>
          <w:sz w:val="22"/>
          <w:szCs w:val="22"/>
        </w:rPr>
        <w:t>zgodnie z obowiązującymi</w:t>
      </w:r>
      <w:r w:rsidR="00A70F61">
        <w:rPr>
          <w:rFonts w:ascii="Calibri" w:hAnsi="Calibri"/>
          <w:sz w:val="22"/>
          <w:szCs w:val="22"/>
        </w:rPr>
        <w:t xml:space="preserve"> </w:t>
      </w:r>
      <w:r w:rsidRPr="00F602F3">
        <w:rPr>
          <w:rFonts w:ascii="Calibri" w:hAnsi="Calibri"/>
          <w:sz w:val="22"/>
          <w:szCs w:val="22"/>
        </w:rPr>
        <w:t>procedurami.</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6</w:t>
      </w:r>
    </w:p>
    <w:p w:rsidR="005E43EA" w:rsidRPr="0086083B"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 xml:space="preserve">Zleceniobiorca zobowiązuje się do zachowania w tajemnicy uzyskanych od Zleceniodawcy w czasie wykonywania umowy informacji podlegających ochronie, a w szczególności danych </w:t>
      </w:r>
      <w:r>
        <w:rPr>
          <w:rFonts w:ascii="Calibri" w:hAnsi="Calibri"/>
          <w:sz w:val="22"/>
          <w:szCs w:val="22"/>
        </w:rPr>
        <w:t>osobowych</w:t>
      </w:r>
      <w:r w:rsidRPr="0086083B">
        <w:rPr>
          <w:rFonts w:ascii="Calibri" w:hAnsi="Calibri"/>
          <w:sz w:val="22"/>
          <w:szCs w:val="22"/>
        </w:rPr>
        <w:t>, jednostek chorobowych pacjentów oraz wyników badań.</w:t>
      </w:r>
    </w:p>
    <w:p w:rsidR="005E43EA" w:rsidRDefault="005E43EA" w:rsidP="005E43EA">
      <w:pPr>
        <w:pStyle w:val="Tekstpodstawowy2"/>
        <w:numPr>
          <w:ilvl w:val="0"/>
          <w:numId w:val="4"/>
        </w:numPr>
        <w:spacing w:after="0" w:line="276" w:lineRule="auto"/>
        <w:jc w:val="both"/>
        <w:rPr>
          <w:rFonts w:ascii="Calibri" w:hAnsi="Calibri"/>
          <w:sz w:val="22"/>
          <w:szCs w:val="22"/>
        </w:rPr>
      </w:pPr>
      <w:r w:rsidRPr="0086083B">
        <w:rPr>
          <w:rFonts w:ascii="Calibri" w:hAnsi="Calibri"/>
          <w:sz w:val="22"/>
          <w:szCs w:val="22"/>
        </w:rPr>
        <w:t>W przypadku naruszenia obowiązku określonego w ust. 1 Zleceniodawca może rozwiązać umowę bez zachowania okresu wypowiedzenia, a także dochodzić roszczeń na zasadach określonych w przepisach kodeksu cywilnego.</w:t>
      </w:r>
    </w:p>
    <w:p w:rsidR="00A70F61" w:rsidRDefault="005135D7" w:rsidP="00A70F61">
      <w:pPr>
        <w:pStyle w:val="Tekstpodstawowy2"/>
        <w:numPr>
          <w:ilvl w:val="0"/>
          <w:numId w:val="4"/>
        </w:numPr>
        <w:spacing w:after="0" w:line="276" w:lineRule="auto"/>
        <w:jc w:val="both"/>
        <w:rPr>
          <w:ins w:id="0" w:author="Adam Klimowski" w:date="2017-08-09T16:02:00Z"/>
          <w:rFonts w:ascii="Calibri" w:hAnsi="Calibri"/>
          <w:sz w:val="22"/>
          <w:szCs w:val="22"/>
        </w:rPr>
      </w:pPr>
      <w:r>
        <w:rPr>
          <w:rFonts w:ascii="Calibri" w:hAnsi="Calibri"/>
          <w:sz w:val="22"/>
          <w:szCs w:val="22"/>
        </w:rPr>
        <w:t>Zleceniobiorca zobowiązuje się do przestrzegania i poszanowania Praw Pacjenta</w:t>
      </w:r>
      <w:r w:rsidR="00A541EE">
        <w:rPr>
          <w:rFonts w:ascii="Calibri" w:hAnsi="Calibri"/>
          <w:sz w:val="22"/>
          <w:szCs w:val="22"/>
        </w:rPr>
        <w:t>.</w:t>
      </w:r>
    </w:p>
    <w:p w:rsidR="00A70F61" w:rsidRDefault="00A70F61" w:rsidP="00A70F61">
      <w:pPr>
        <w:pStyle w:val="Tekstpodstawowy2"/>
        <w:spacing w:after="0" w:line="276" w:lineRule="auto"/>
        <w:jc w:val="both"/>
        <w:rPr>
          <w:ins w:id="1" w:author="Adam Klimowski" w:date="2017-08-09T16:02:00Z"/>
          <w:rFonts w:ascii="Calibri" w:hAnsi="Calibri"/>
          <w:sz w:val="22"/>
          <w:szCs w:val="22"/>
        </w:rPr>
      </w:pPr>
    </w:p>
    <w:p w:rsidR="00A70F61" w:rsidRDefault="00A70F61" w:rsidP="00A70F61">
      <w:pPr>
        <w:pStyle w:val="Tekstpodstawowy2"/>
        <w:spacing w:after="0" w:line="276" w:lineRule="auto"/>
        <w:jc w:val="center"/>
        <w:rPr>
          <w:ins w:id="2" w:author="Adam Klimowski" w:date="2017-08-09T16:02:00Z"/>
          <w:rFonts w:ascii="Calibri" w:hAnsi="Calibri"/>
          <w:b/>
          <w:sz w:val="22"/>
          <w:szCs w:val="22"/>
        </w:rPr>
      </w:pPr>
      <w:ins w:id="3" w:author="Adam Klimowski" w:date="2017-08-09T16:02:00Z">
        <w:r>
          <w:rPr>
            <w:rFonts w:ascii="Calibri" w:hAnsi="Calibri"/>
            <w:b/>
            <w:sz w:val="22"/>
            <w:szCs w:val="22"/>
          </w:rPr>
          <w:t>§ 7</w:t>
        </w:r>
      </w:ins>
    </w:p>
    <w:p w:rsidR="00A70F61" w:rsidRDefault="00A70F61" w:rsidP="00A70F61">
      <w:pPr>
        <w:pStyle w:val="Tekstpodstawowy2"/>
        <w:numPr>
          <w:ilvl w:val="0"/>
          <w:numId w:val="14"/>
        </w:numPr>
        <w:spacing w:line="276" w:lineRule="auto"/>
        <w:ind w:left="284" w:hanging="284"/>
        <w:jc w:val="both"/>
        <w:rPr>
          <w:ins w:id="4" w:author="Adam Klimowski" w:date="2017-08-09T16:04:00Z"/>
          <w:rFonts w:ascii="Calibri" w:hAnsi="Calibri"/>
          <w:sz w:val="22"/>
          <w:szCs w:val="22"/>
        </w:rPr>
      </w:pPr>
      <w:ins w:id="5" w:author="Adam Klimowski" w:date="2017-08-09T16:03:00Z">
        <w:r w:rsidRPr="00A70F61">
          <w:rPr>
            <w:rFonts w:ascii="Calibri" w:hAnsi="Calibri"/>
            <w:sz w:val="22"/>
            <w:szCs w:val="22"/>
          </w:rPr>
          <w:t xml:space="preserve">Zleceniodawca, na podstawie art. 31 ustawy z dnia 29 sierpnia 1997 roku o ochronie danych osobowych (zwanej dalej „Ustawą”), powierza Zleceniobiorcy przetwarzanie danych osobowych niezbędnych przy </w:t>
        </w:r>
      </w:ins>
      <w:ins w:id="6" w:author="Adam Klimowski" w:date="2017-08-09T16:04:00Z">
        <w:r>
          <w:rPr>
            <w:rFonts w:ascii="Calibri" w:hAnsi="Calibri"/>
            <w:sz w:val="22"/>
            <w:szCs w:val="22"/>
          </w:rPr>
          <w:t>realizacji niniejszej umowy</w:t>
        </w:r>
      </w:ins>
      <w:ins w:id="7" w:author="Adam Klimowski" w:date="2017-08-09T16:03:00Z">
        <w:r w:rsidRPr="00A70F61">
          <w:rPr>
            <w:rFonts w:ascii="Calibri" w:hAnsi="Calibri"/>
            <w:sz w:val="22"/>
            <w:szCs w:val="22"/>
          </w:rPr>
          <w:t xml:space="preserve">. Okres powierzenia przetwarzania danych osobowych jest równy okresowi obowiązywania </w:t>
        </w:r>
      </w:ins>
      <w:ins w:id="8" w:author="Adam Klimowski" w:date="2017-08-09T16:04:00Z">
        <w:r>
          <w:rPr>
            <w:rFonts w:ascii="Calibri" w:hAnsi="Calibri"/>
            <w:sz w:val="22"/>
            <w:szCs w:val="22"/>
          </w:rPr>
          <w:t>niniejszej</w:t>
        </w:r>
      </w:ins>
      <w:ins w:id="9" w:author="Adam Klimowski" w:date="2017-08-09T16:03:00Z">
        <w:r w:rsidRPr="00A70F61">
          <w:rPr>
            <w:rFonts w:ascii="Calibri" w:hAnsi="Calibri"/>
            <w:sz w:val="22"/>
            <w:szCs w:val="22"/>
          </w:rPr>
          <w:t xml:space="preserve"> umowy.</w:t>
        </w:r>
      </w:ins>
    </w:p>
    <w:p w:rsidR="00A70F61" w:rsidRDefault="00A70F61" w:rsidP="00A70F61">
      <w:pPr>
        <w:pStyle w:val="Tekstpodstawowy2"/>
        <w:numPr>
          <w:ilvl w:val="0"/>
          <w:numId w:val="14"/>
        </w:numPr>
        <w:spacing w:line="276" w:lineRule="auto"/>
        <w:ind w:left="284" w:hanging="284"/>
        <w:jc w:val="both"/>
        <w:rPr>
          <w:ins w:id="10" w:author="Adam Klimowski" w:date="2017-08-09T16:04:00Z"/>
          <w:rFonts w:ascii="Calibri" w:hAnsi="Calibri"/>
          <w:sz w:val="22"/>
          <w:szCs w:val="22"/>
        </w:rPr>
      </w:pPr>
      <w:ins w:id="11" w:author="Adam Klimowski" w:date="2017-08-09T16:03:00Z">
        <w:r w:rsidRPr="00A70F61">
          <w:rPr>
            <w:rFonts w:ascii="Calibri" w:hAnsi="Calibri"/>
            <w:sz w:val="22"/>
            <w:szCs w:val="22"/>
          </w:rPr>
          <w:t>Zakres powierzenia przetwarzania danych osobowych obejmuje zbiory danych osobowych przetwarzanych przez Zleceniodawcę. Zleceniodawca oświadcza, iż jest administratorem tych zbiorów danych.</w:t>
        </w:r>
      </w:ins>
    </w:p>
    <w:p w:rsidR="00A70F61" w:rsidRPr="00A15C1C" w:rsidRDefault="00A70F61" w:rsidP="00A70F61">
      <w:pPr>
        <w:pStyle w:val="Tekstpodstawowy2"/>
        <w:numPr>
          <w:ilvl w:val="0"/>
          <w:numId w:val="14"/>
        </w:numPr>
        <w:spacing w:line="276" w:lineRule="auto"/>
        <w:ind w:left="284" w:hanging="284"/>
        <w:jc w:val="both"/>
        <w:rPr>
          <w:ins w:id="12" w:author="Adam Klimowski" w:date="2017-08-09T16:05:00Z"/>
          <w:rFonts w:ascii="Calibri" w:hAnsi="Calibri"/>
          <w:sz w:val="22"/>
          <w:szCs w:val="22"/>
        </w:rPr>
      </w:pPr>
      <w:ins w:id="13" w:author="Adam Klimowski" w:date="2017-08-09T16:03:00Z">
        <w:r w:rsidRPr="00A15C1C">
          <w:rPr>
            <w:rFonts w:ascii="Calibri" w:hAnsi="Calibri"/>
            <w:sz w:val="22"/>
            <w:szCs w:val="22"/>
          </w:rPr>
          <w:t xml:space="preserve">Powierzenie przetwarzania danych osobowych następuje wyłącznie w zakresie niezbędnym do wykonania </w:t>
        </w:r>
      </w:ins>
      <w:ins w:id="14" w:author="Adam Klimowski" w:date="2017-08-09T16:05:00Z">
        <w:r w:rsidRPr="00A15C1C">
          <w:rPr>
            <w:rFonts w:ascii="Calibri" w:hAnsi="Calibri"/>
            <w:sz w:val="22"/>
            <w:szCs w:val="22"/>
          </w:rPr>
          <w:t>niniejszej umowy</w:t>
        </w:r>
      </w:ins>
      <w:ins w:id="15" w:author="Adam Klimowski" w:date="2017-08-09T16:03:00Z">
        <w:r w:rsidRPr="00A15C1C">
          <w:rPr>
            <w:rFonts w:ascii="Calibri" w:hAnsi="Calibri"/>
            <w:sz w:val="22"/>
            <w:szCs w:val="22"/>
          </w:rPr>
          <w:t xml:space="preserve">. Zleceniobiorca zobowiązuje się przetwarzać powierzone dane osobowe wyłącznie w </w:t>
        </w:r>
      </w:ins>
      <w:ins w:id="16" w:author="Adam Klimowski" w:date="2017-08-09T16:05:00Z">
        <w:r w:rsidRPr="00A15C1C">
          <w:rPr>
            <w:rFonts w:ascii="Calibri" w:hAnsi="Calibri"/>
            <w:sz w:val="22"/>
            <w:szCs w:val="22"/>
          </w:rPr>
          <w:t>tym</w:t>
        </w:r>
      </w:ins>
      <w:ins w:id="17" w:author="Adam Klimowski" w:date="2017-08-09T16:03:00Z">
        <w:r w:rsidRPr="00A15C1C">
          <w:rPr>
            <w:rFonts w:ascii="Calibri" w:hAnsi="Calibri"/>
            <w:sz w:val="22"/>
            <w:szCs w:val="22"/>
          </w:rPr>
          <w:t xml:space="preserve"> zakresie.</w:t>
        </w:r>
      </w:ins>
    </w:p>
    <w:p w:rsidR="00A70F61" w:rsidRPr="00A15C1C" w:rsidRDefault="00A70F61" w:rsidP="00A70F61">
      <w:pPr>
        <w:pStyle w:val="Tekstpodstawowy2"/>
        <w:numPr>
          <w:ilvl w:val="0"/>
          <w:numId w:val="14"/>
        </w:numPr>
        <w:spacing w:line="276" w:lineRule="auto"/>
        <w:ind w:left="284" w:hanging="284"/>
        <w:jc w:val="both"/>
        <w:rPr>
          <w:ins w:id="18" w:author="Adam Klimowski" w:date="2017-08-09T16:05:00Z"/>
          <w:rFonts w:ascii="Calibri" w:hAnsi="Calibri"/>
          <w:sz w:val="22"/>
          <w:szCs w:val="22"/>
        </w:rPr>
      </w:pPr>
      <w:ins w:id="19" w:author="Adam Klimowski" w:date="2017-08-09T16:03:00Z">
        <w:r w:rsidRPr="00A15C1C">
          <w:rPr>
            <w:rFonts w:ascii="Calibri" w:hAnsi="Calibri"/>
            <w:sz w:val="22"/>
            <w:szCs w:val="22"/>
          </w:rPr>
          <w:t xml:space="preserve">Zleceniobiorca zobowiązuje się do stosowania środków technicznych i organizacyjnych, o których mowa w art. 36-39 Ustawy oraz do stosowania wysokiego poziomu bezpieczeństwa w rozumieniu przepisów rozporządzenia Ministra Spraw Wewnętrznych i Administracji z dnia 29 kwietnia 2004 r. w sprawie dokumentacji przetwarzania danych osobowych oraz warunków technicznych i </w:t>
        </w:r>
        <w:r w:rsidRPr="00A15C1C">
          <w:rPr>
            <w:rFonts w:ascii="Calibri" w:hAnsi="Calibri"/>
            <w:sz w:val="22"/>
            <w:szCs w:val="22"/>
          </w:rPr>
          <w:lastRenderedPageBreak/>
          <w:t xml:space="preserve">organizacyjnych, jakim powinny odpowiadać urządzenia i systemy informatyczne służące do przetwarzania danych osobowych (Dz. U. z 2004 r. Nr 100, poz. 1024 ze zm.). </w:t>
        </w:r>
      </w:ins>
    </w:p>
    <w:p w:rsidR="00A70F61" w:rsidRPr="00A15C1C" w:rsidRDefault="00A70F61" w:rsidP="00A70F61">
      <w:pPr>
        <w:pStyle w:val="Tekstpodstawowy2"/>
        <w:numPr>
          <w:ilvl w:val="0"/>
          <w:numId w:val="14"/>
        </w:numPr>
        <w:spacing w:line="276" w:lineRule="auto"/>
        <w:ind w:left="284" w:hanging="284"/>
        <w:jc w:val="both"/>
        <w:rPr>
          <w:ins w:id="20" w:author="Adam Klimowski" w:date="2017-08-09T16:05:00Z"/>
          <w:rFonts w:ascii="Calibri" w:hAnsi="Calibri"/>
          <w:sz w:val="22"/>
          <w:szCs w:val="22"/>
        </w:rPr>
      </w:pPr>
      <w:ins w:id="21" w:author="Adam Klimowski" w:date="2017-08-09T16:03:00Z">
        <w:r w:rsidRPr="00A15C1C">
          <w:rPr>
            <w:rFonts w:ascii="Calibri" w:hAnsi="Calibri"/>
            <w:sz w:val="22"/>
            <w:szCs w:val="22"/>
          </w:rPr>
          <w:t>Zleceniodawca jest uprawniony do kontrolowania Zleceniobiorcy w zakresie przetwarzania powierzonych danych osobowych, pod względem zgodności z postanowieniami niniejszej umowy.</w:t>
        </w:r>
      </w:ins>
    </w:p>
    <w:p w:rsidR="00A70F61" w:rsidRPr="00A15C1C" w:rsidRDefault="00A70F61" w:rsidP="00A70F61">
      <w:pPr>
        <w:pStyle w:val="Tekstpodstawowy2"/>
        <w:numPr>
          <w:ilvl w:val="0"/>
          <w:numId w:val="14"/>
        </w:numPr>
        <w:spacing w:line="276" w:lineRule="auto"/>
        <w:ind w:left="284" w:hanging="284"/>
        <w:jc w:val="both"/>
        <w:rPr>
          <w:rFonts w:ascii="Calibri" w:hAnsi="Calibri"/>
          <w:sz w:val="22"/>
          <w:szCs w:val="22"/>
        </w:rPr>
      </w:pPr>
      <w:ins w:id="22" w:author="Adam Klimowski" w:date="2017-08-09T16:03:00Z">
        <w:r w:rsidRPr="00A15C1C">
          <w:rPr>
            <w:rFonts w:ascii="Calibri" w:hAnsi="Calibri"/>
            <w:sz w:val="22"/>
            <w:szCs w:val="22"/>
          </w:rPr>
          <w:t>Zleceniobiorca, jako podmiot przetwarzający dane osobowe, ponosi odpowiedzialność prawną w przypadku nieprzestrzegania przepisów obowiązującego prawa w zakresie ochrony danych osobowych, w tym odpowiedzialność kontraktową względem Zleceniodawcy za szkody spowodowane niewykonaniem lub nieprawidłowym wykonaniem niniejszej umowy.</w:t>
        </w:r>
      </w:ins>
    </w:p>
    <w:p w:rsidR="005E43EA" w:rsidRPr="00A15C1C" w:rsidRDefault="005E43EA" w:rsidP="005E43EA">
      <w:pPr>
        <w:pStyle w:val="Tekstpodstawowy2"/>
        <w:spacing w:after="0" w:line="276" w:lineRule="auto"/>
        <w:jc w:val="both"/>
        <w:rPr>
          <w:rFonts w:ascii="Calibri" w:hAnsi="Calibri"/>
          <w:sz w:val="22"/>
          <w:szCs w:val="22"/>
        </w:rPr>
      </w:pPr>
    </w:p>
    <w:p w:rsidR="005E43EA" w:rsidRPr="00A15C1C" w:rsidRDefault="005E43EA" w:rsidP="005E43EA">
      <w:pPr>
        <w:pStyle w:val="Tekstpodstawowy2"/>
        <w:spacing w:after="0" w:line="276" w:lineRule="auto"/>
        <w:jc w:val="center"/>
        <w:rPr>
          <w:rFonts w:ascii="Calibri" w:hAnsi="Calibri"/>
          <w:sz w:val="22"/>
          <w:szCs w:val="22"/>
        </w:rPr>
      </w:pPr>
      <w:r w:rsidRPr="00A15C1C">
        <w:rPr>
          <w:rFonts w:ascii="Calibri" w:hAnsi="Calibri"/>
          <w:b/>
          <w:sz w:val="22"/>
          <w:szCs w:val="22"/>
        </w:rPr>
        <w:t xml:space="preserve">§ </w:t>
      </w:r>
      <w:ins w:id="23" w:author="Adam Klimowski" w:date="2017-08-09T16:02:00Z">
        <w:r w:rsidR="00A70F61" w:rsidRPr="00A15C1C">
          <w:rPr>
            <w:rFonts w:ascii="Calibri" w:hAnsi="Calibri"/>
            <w:b/>
            <w:sz w:val="22"/>
            <w:szCs w:val="22"/>
          </w:rPr>
          <w:t>8</w:t>
        </w:r>
      </w:ins>
      <w:del w:id="24" w:author="Adam Klimowski" w:date="2017-08-09T16:02:00Z">
        <w:r w:rsidRPr="00A15C1C" w:rsidDel="00A70F61">
          <w:rPr>
            <w:rFonts w:ascii="Calibri" w:hAnsi="Calibri"/>
            <w:b/>
            <w:sz w:val="22"/>
            <w:szCs w:val="22"/>
          </w:rPr>
          <w:delText>7</w:delText>
        </w:r>
      </w:del>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przypadku awarii sprzętu Zleceniobiorca zobowiązany jest zawiadomić Zleceniodawcę.</w:t>
      </w:r>
    </w:p>
    <w:p w:rsidR="005E43EA" w:rsidRPr="0086083B" w:rsidRDefault="005E43EA" w:rsidP="005E43EA">
      <w:pPr>
        <w:pStyle w:val="Tekstpodstawowy2"/>
        <w:numPr>
          <w:ilvl w:val="0"/>
          <w:numId w:val="5"/>
        </w:numPr>
        <w:spacing w:after="0" w:line="276" w:lineRule="auto"/>
        <w:jc w:val="both"/>
        <w:rPr>
          <w:rFonts w:ascii="Calibri" w:hAnsi="Calibri"/>
          <w:sz w:val="22"/>
          <w:szCs w:val="22"/>
        </w:rPr>
      </w:pPr>
      <w:r w:rsidRPr="0086083B">
        <w:rPr>
          <w:rFonts w:ascii="Calibri" w:hAnsi="Calibri"/>
          <w:sz w:val="22"/>
          <w:szCs w:val="22"/>
        </w:rPr>
        <w:t>W zawiadomieniu należy określić przewidywany czas awarii sprzętu.</w:t>
      </w:r>
    </w:p>
    <w:p w:rsidR="005E43EA" w:rsidRPr="0086083B" w:rsidRDefault="005E43EA" w:rsidP="005E43EA">
      <w:pPr>
        <w:pStyle w:val="Tekstpodstawowy2"/>
        <w:spacing w:line="276" w:lineRule="auto"/>
        <w:jc w:val="both"/>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ins w:id="25" w:author="Adam Klimowski" w:date="2017-08-09T16:02:00Z">
        <w:r w:rsidR="00A70F61">
          <w:rPr>
            <w:rFonts w:ascii="Calibri" w:hAnsi="Calibri"/>
            <w:b/>
            <w:sz w:val="22"/>
            <w:szCs w:val="22"/>
          </w:rPr>
          <w:t>9</w:t>
        </w:r>
      </w:ins>
      <w:del w:id="26" w:author="Adam Klimowski" w:date="2017-08-09T16:02:00Z">
        <w:r w:rsidDel="00A70F61">
          <w:rPr>
            <w:rFonts w:ascii="Calibri" w:hAnsi="Calibri"/>
            <w:b/>
            <w:sz w:val="22"/>
            <w:szCs w:val="22"/>
          </w:rPr>
          <w:delText>8</w:delText>
        </w:r>
      </w:del>
    </w:p>
    <w:p w:rsidR="005E43EA" w:rsidRPr="0086083B"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ponosi odpowiedzialność za nienależyte i nieterminowe wykonywanie obowiązków związanych z udzielaniem świadczeń zdrowotnych.</w:t>
      </w:r>
    </w:p>
    <w:p w:rsidR="005E43EA" w:rsidRDefault="005E43EA" w:rsidP="005E43EA">
      <w:pPr>
        <w:pStyle w:val="Tekstpodstawowy2"/>
        <w:numPr>
          <w:ilvl w:val="0"/>
          <w:numId w:val="6"/>
        </w:numPr>
        <w:spacing w:after="0" w:line="276" w:lineRule="auto"/>
        <w:jc w:val="both"/>
        <w:rPr>
          <w:rFonts w:ascii="Calibri" w:hAnsi="Calibri"/>
          <w:sz w:val="22"/>
          <w:szCs w:val="22"/>
        </w:rPr>
      </w:pPr>
      <w:r w:rsidRPr="0086083B">
        <w:rPr>
          <w:rFonts w:ascii="Calibri" w:hAnsi="Calibri"/>
          <w:sz w:val="22"/>
          <w:szCs w:val="22"/>
        </w:rPr>
        <w:t>Zleceniobiorca nie ponosi odpowiedzialności za całkowite lub częściowe niewykonanie badań, jeżeli nie było ono przez Zleceniobiorcę zawinione, a także gdy przeszkod</w:t>
      </w:r>
      <w:r>
        <w:rPr>
          <w:rFonts w:ascii="Calibri" w:hAnsi="Calibri"/>
          <w:sz w:val="22"/>
          <w:szCs w:val="22"/>
        </w:rPr>
        <w:t>ą będzie działanie siły wyższej.</w:t>
      </w:r>
    </w:p>
    <w:p w:rsidR="0038136C" w:rsidRPr="007B7487" w:rsidRDefault="0038136C" w:rsidP="0044557F">
      <w:pPr>
        <w:pStyle w:val="Tekstpodstawowy2"/>
        <w:numPr>
          <w:ilvl w:val="0"/>
          <w:numId w:val="6"/>
        </w:numPr>
        <w:spacing w:after="0" w:line="276" w:lineRule="auto"/>
        <w:jc w:val="both"/>
        <w:rPr>
          <w:rFonts w:ascii="Calibri" w:hAnsi="Calibri"/>
          <w:sz w:val="22"/>
          <w:szCs w:val="22"/>
        </w:rPr>
      </w:pPr>
      <w:r w:rsidRPr="007B7487">
        <w:rPr>
          <w:rFonts w:ascii="Calibri" w:hAnsi="Calibri"/>
          <w:sz w:val="22"/>
          <w:szCs w:val="22"/>
        </w:rPr>
        <w:t>Zleceniobiorca ponosi koszty za wykonanie bada</w:t>
      </w:r>
      <w:r w:rsidR="00C33EAF" w:rsidRPr="007B7487">
        <w:rPr>
          <w:rFonts w:ascii="Calibri" w:hAnsi="Calibri"/>
          <w:sz w:val="22"/>
          <w:szCs w:val="22"/>
        </w:rPr>
        <w:t>nia</w:t>
      </w:r>
      <w:r w:rsidRPr="007B7487">
        <w:rPr>
          <w:rFonts w:ascii="Calibri" w:hAnsi="Calibri"/>
          <w:sz w:val="22"/>
          <w:szCs w:val="22"/>
        </w:rPr>
        <w:t xml:space="preserve"> </w:t>
      </w:r>
      <w:r w:rsidR="002230CF">
        <w:rPr>
          <w:rFonts w:ascii="Calibri" w:hAnsi="Calibri"/>
          <w:sz w:val="22"/>
          <w:szCs w:val="22"/>
        </w:rPr>
        <w:t>ultrasonograficzne</w:t>
      </w:r>
      <w:r w:rsidRPr="007B7487">
        <w:rPr>
          <w:rFonts w:ascii="Calibri" w:hAnsi="Calibri"/>
          <w:sz w:val="22"/>
          <w:szCs w:val="22"/>
        </w:rPr>
        <w:t xml:space="preserve"> spoza załącznika nr 1A do niniejszej umowy, wartość bada</w:t>
      </w:r>
      <w:r w:rsidR="00C33EAF" w:rsidRPr="007B7487">
        <w:rPr>
          <w:rFonts w:ascii="Calibri" w:hAnsi="Calibri"/>
          <w:sz w:val="22"/>
          <w:szCs w:val="22"/>
        </w:rPr>
        <w:t>ni</w:t>
      </w:r>
      <w:r w:rsidR="00A70F61">
        <w:rPr>
          <w:rFonts w:ascii="Calibri" w:hAnsi="Calibri"/>
          <w:sz w:val="22"/>
          <w:szCs w:val="22"/>
        </w:rPr>
        <w:t>a</w:t>
      </w:r>
      <w:r w:rsidRPr="007B7487">
        <w:rPr>
          <w:rFonts w:ascii="Calibri" w:hAnsi="Calibri"/>
          <w:sz w:val="22"/>
          <w:szCs w:val="22"/>
        </w:rPr>
        <w:t xml:space="preserve"> nie będzie rozliczana z</w:t>
      </w:r>
      <w:r w:rsidR="001A1435">
        <w:rPr>
          <w:rFonts w:ascii="Calibri" w:hAnsi="Calibri"/>
          <w:sz w:val="22"/>
          <w:szCs w:val="22"/>
        </w:rPr>
        <w:t>e</w:t>
      </w:r>
      <w:r w:rsidR="00A70F61">
        <w:rPr>
          <w:rFonts w:ascii="Calibri" w:hAnsi="Calibri"/>
          <w:sz w:val="22"/>
          <w:szCs w:val="22"/>
        </w:rPr>
        <w:t xml:space="preserve"> </w:t>
      </w:r>
      <w:r w:rsidRPr="007B7487">
        <w:rPr>
          <w:rFonts w:ascii="Calibri" w:hAnsi="Calibri"/>
          <w:sz w:val="22"/>
          <w:szCs w:val="22"/>
        </w:rPr>
        <w:t>Zleceniodawcą.</w:t>
      </w:r>
    </w:p>
    <w:p w:rsidR="00D91E11" w:rsidRPr="0038136C" w:rsidRDefault="00F00FC3" w:rsidP="0044557F">
      <w:pPr>
        <w:pStyle w:val="Tekstpodstawowy2"/>
        <w:numPr>
          <w:ilvl w:val="0"/>
          <w:numId w:val="6"/>
        </w:numPr>
        <w:spacing w:after="0" w:line="276" w:lineRule="auto"/>
        <w:jc w:val="both"/>
        <w:rPr>
          <w:rFonts w:ascii="Calibri" w:hAnsi="Calibri"/>
          <w:sz w:val="22"/>
          <w:szCs w:val="22"/>
        </w:rPr>
      </w:pPr>
      <w:r w:rsidRPr="0038136C">
        <w:rPr>
          <w:rFonts w:ascii="Calibri" w:hAnsi="Calibri"/>
          <w:sz w:val="22"/>
          <w:szCs w:val="22"/>
        </w:rPr>
        <w:t>Zleceniodawca zastrzega sobie prawo do przeprowadzenia kontroli Zleceniobiorcy w zakresie realizacji przedmiotu umowy.</w:t>
      </w:r>
    </w:p>
    <w:p w:rsidR="0044557F" w:rsidRPr="0044557F" w:rsidRDefault="0044557F" w:rsidP="0044557F">
      <w:pPr>
        <w:pStyle w:val="Tekstpodstawowy2"/>
        <w:spacing w:after="0" w:line="276" w:lineRule="auto"/>
        <w:jc w:val="both"/>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27" w:author="Adam Klimowski" w:date="2017-08-09T16:02:00Z">
        <w:r w:rsidDel="00A70F61">
          <w:rPr>
            <w:rFonts w:ascii="Calibri" w:hAnsi="Calibri"/>
            <w:b/>
            <w:sz w:val="22"/>
            <w:szCs w:val="22"/>
          </w:rPr>
          <w:delText>9</w:delText>
        </w:r>
      </w:del>
      <w:ins w:id="28" w:author="Adam Klimowski" w:date="2017-08-09T16:02:00Z">
        <w:r w:rsidR="00A70F61">
          <w:rPr>
            <w:rFonts w:ascii="Calibri" w:hAnsi="Calibri"/>
            <w:b/>
            <w:sz w:val="22"/>
            <w:szCs w:val="22"/>
          </w:rPr>
          <w:t>10</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Zmiana postanowień niniejszej umowy wymaga formy pisemnej pod rygorem nieważności.</w:t>
      </w:r>
    </w:p>
    <w:p w:rsidR="005E43EA" w:rsidRPr="0086083B" w:rsidRDefault="005E43EA" w:rsidP="005E43EA">
      <w:pPr>
        <w:pStyle w:val="Tekstpodstawowy2"/>
        <w:spacing w:line="276" w:lineRule="auto"/>
        <w:rPr>
          <w:rFonts w:ascii="Calibri" w:hAnsi="Calibri"/>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29" w:author="Adam Klimowski" w:date="2017-08-09T16:02:00Z">
        <w:r w:rsidDel="00A70F61">
          <w:rPr>
            <w:rFonts w:ascii="Calibri" w:hAnsi="Calibri"/>
            <w:b/>
            <w:sz w:val="22"/>
            <w:szCs w:val="22"/>
          </w:rPr>
          <w:delText>10</w:delText>
        </w:r>
      </w:del>
      <w:ins w:id="30" w:author="Adam Klimowski" w:date="2017-08-09T16:02:00Z">
        <w:r w:rsidR="00A70F61">
          <w:rPr>
            <w:rFonts w:ascii="Calibri" w:hAnsi="Calibri"/>
            <w:b/>
            <w:sz w:val="22"/>
            <w:szCs w:val="22"/>
          </w:rPr>
          <w:t>11</w:t>
        </w:r>
      </w:ins>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Umowa może zostać rozwiązana przez każdą ze stron z ważnych powodów</w:t>
      </w:r>
      <w:r>
        <w:rPr>
          <w:rFonts w:ascii="Calibri" w:hAnsi="Calibri"/>
          <w:sz w:val="22"/>
          <w:szCs w:val="22"/>
        </w:rPr>
        <w:t xml:space="preserve"> </w:t>
      </w:r>
      <w:r w:rsidRPr="0086083B">
        <w:rPr>
          <w:rFonts w:ascii="Calibri" w:hAnsi="Calibri"/>
          <w:sz w:val="22"/>
          <w:szCs w:val="22"/>
        </w:rPr>
        <w:t>za</w:t>
      </w:r>
      <w:r w:rsidR="00A70F61">
        <w:rPr>
          <w:rFonts w:ascii="Calibri" w:hAnsi="Calibri"/>
          <w:sz w:val="22"/>
          <w:szCs w:val="22"/>
        </w:rPr>
        <w:t xml:space="preserve"> </w:t>
      </w:r>
      <w:r w:rsidRPr="0086083B">
        <w:rPr>
          <w:rFonts w:ascii="Calibri" w:hAnsi="Calibri"/>
          <w:sz w:val="22"/>
          <w:szCs w:val="22"/>
        </w:rPr>
        <w:t>jednomiesięcznym okresem wypowiedzenia na koniec miesiąca kalendarzowego.</w:t>
      </w:r>
    </w:p>
    <w:p w:rsidR="005E43EA" w:rsidRPr="0086083B" w:rsidRDefault="005E43EA" w:rsidP="005E43EA">
      <w:pPr>
        <w:pStyle w:val="Tekstpodstawowy2"/>
        <w:numPr>
          <w:ilvl w:val="0"/>
          <w:numId w:val="7"/>
        </w:numPr>
        <w:spacing w:after="0" w:line="276" w:lineRule="auto"/>
        <w:jc w:val="both"/>
        <w:rPr>
          <w:rFonts w:ascii="Calibri" w:hAnsi="Calibri"/>
          <w:sz w:val="22"/>
          <w:szCs w:val="22"/>
        </w:rPr>
      </w:pPr>
      <w:r w:rsidRPr="0086083B">
        <w:rPr>
          <w:rFonts w:ascii="Calibri" w:hAnsi="Calibri"/>
          <w:sz w:val="22"/>
          <w:szCs w:val="22"/>
        </w:rPr>
        <w:t>Zleceniodawca może rozwiązać umowę bez zachowania okresu wypowiedzenia</w:t>
      </w:r>
      <w:r>
        <w:rPr>
          <w:rFonts w:ascii="Calibri" w:hAnsi="Calibri"/>
          <w:sz w:val="22"/>
          <w:szCs w:val="22"/>
        </w:rPr>
        <w:t xml:space="preserve"> </w:t>
      </w:r>
      <w:r w:rsidRPr="0086083B">
        <w:rPr>
          <w:rFonts w:ascii="Calibri" w:hAnsi="Calibri"/>
          <w:sz w:val="22"/>
          <w:szCs w:val="22"/>
        </w:rPr>
        <w:t>w przypadku:</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utraty przez Zleceniobiorcę uprawnień koniecznych do wykonywania badań objętych niniejszą umową,</w:t>
      </w:r>
    </w:p>
    <w:p w:rsidR="005E43EA" w:rsidRPr="0086083B" w:rsidRDefault="005E43EA" w:rsidP="005E43EA">
      <w:pPr>
        <w:pStyle w:val="Tekstpodstawowy2"/>
        <w:numPr>
          <w:ilvl w:val="0"/>
          <w:numId w:val="8"/>
        </w:numPr>
        <w:spacing w:after="0" w:line="276" w:lineRule="auto"/>
        <w:rPr>
          <w:rFonts w:ascii="Calibri" w:hAnsi="Calibri"/>
          <w:sz w:val="22"/>
          <w:szCs w:val="22"/>
        </w:rPr>
      </w:pPr>
      <w:r w:rsidRPr="0086083B">
        <w:rPr>
          <w:rFonts w:ascii="Calibri" w:hAnsi="Calibri"/>
          <w:sz w:val="22"/>
          <w:szCs w:val="22"/>
        </w:rPr>
        <w:t xml:space="preserve">wykonywania badań w sposób stanowiący zagrożenie </w:t>
      </w:r>
      <w:r>
        <w:rPr>
          <w:rFonts w:ascii="Calibri" w:hAnsi="Calibri"/>
          <w:sz w:val="22"/>
          <w:szCs w:val="22"/>
        </w:rPr>
        <w:t>dla zdrowia lub życia pacjentów,</w:t>
      </w:r>
    </w:p>
    <w:p w:rsidR="005E43EA" w:rsidRPr="00F602F3" w:rsidRDefault="005E43EA" w:rsidP="005E43EA">
      <w:pPr>
        <w:pStyle w:val="Tekstpodstawowy2"/>
        <w:numPr>
          <w:ilvl w:val="0"/>
          <w:numId w:val="8"/>
        </w:numPr>
        <w:spacing w:after="0" w:line="276" w:lineRule="auto"/>
        <w:rPr>
          <w:rFonts w:ascii="Calibri" w:hAnsi="Calibri"/>
          <w:sz w:val="22"/>
          <w:szCs w:val="22"/>
        </w:rPr>
      </w:pPr>
      <w:r w:rsidRPr="00F602F3">
        <w:rPr>
          <w:rFonts w:ascii="Calibri" w:hAnsi="Calibri"/>
          <w:sz w:val="22"/>
          <w:szCs w:val="22"/>
        </w:rPr>
        <w:t>zaistnienia chociażby przejściowych przeszkód po stronie Zleceniobiorcy w świadczeniu badań.</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1" w:author="Adam Klimowski" w:date="2017-08-09T16:02:00Z">
        <w:r w:rsidDel="00A70F61">
          <w:rPr>
            <w:rFonts w:ascii="Calibri" w:hAnsi="Calibri"/>
            <w:b/>
            <w:sz w:val="22"/>
            <w:szCs w:val="22"/>
          </w:rPr>
          <w:delText>11</w:delText>
        </w:r>
      </w:del>
      <w:ins w:id="32" w:author="Adam Klimowski" w:date="2017-08-09T16:02:00Z">
        <w:r w:rsidR="00A70F61">
          <w:rPr>
            <w:rFonts w:ascii="Calibri" w:hAnsi="Calibri"/>
            <w:b/>
            <w:sz w:val="22"/>
            <w:szCs w:val="22"/>
          </w:rPr>
          <w:t>12</w:t>
        </w:r>
      </w:ins>
    </w:p>
    <w:p w:rsidR="005E43EA" w:rsidRPr="0086083B" w:rsidRDefault="005E43EA" w:rsidP="00F602F3">
      <w:pPr>
        <w:pStyle w:val="Tekstpodstawowy2"/>
        <w:spacing w:line="276" w:lineRule="auto"/>
        <w:jc w:val="both"/>
        <w:rPr>
          <w:rFonts w:ascii="Calibri" w:hAnsi="Calibri"/>
          <w:b/>
          <w:sz w:val="22"/>
          <w:szCs w:val="22"/>
        </w:rPr>
      </w:pPr>
      <w:r w:rsidRPr="0086083B">
        <w:rPr>
          <w:rFonts w:ascii="Calibri" w:hAnsi="Calibri"/>
          <w:sz w:val="22"/>
          <w:szCs w:val="22"/>
        </w:rPr>
        <w:t xml:space="preserve">Zleceniobiorca zobowiązuje się poddać kontroli przeprowadzonej przez Narodowy Fundusz Zdrowia w związku </w:t>
      </w:r>
      <w:r>
        <w:rPr>
          <w:rFonts w:ascii="Calibri" w:hAnsi="Calibri"/>
          <w:sz w:val="22"/>
          <w:szCs w:val="22"/>
        </w:rPr>
        <w:t>z realizacją niniejszej Umowy</w:t>
      </w:r>
      <w:r w:rsidR="00A70F61">
        <w:rPr>
          <w:rFonts w:ascii="Calibri" w:hAnsi="Calibri"/>
          <w:sz w:val="22"/>
          <w:szCs w:val="22"/>
        </w:rPr>
        <w:t>,</w:t>
      </w:r>
      <w:r w:rsidR="00A541EE">
        <w:rPr>
          <w:rFonts w:ascii="Calibri" w:hAnsi="Calibri"/>
          <w:sz w:val="22"/>
          <w:szCs w:val="22"/>
        </w:rPr>
        <w:t xml:space="preserve"> </w:t>
      </w:r>
      <w:r w:rsidRPr="0086083B">
        <w:rPr>
          <w:rFonts w:ascii="Calibri" w:hAnsi="Calibri"/>
          <w:sz w:val="22"/>
          <w:szCs w:val="22"/>
        </w:rPr>
        <w:t>a w szczególności w zakresie spełniania wymogów określonych przez Narodowy Fundusz Zdrowia oraz rodzaju i ilości udzielonych przez Zleceniobiorcę świadczeń zdrowotnych w ramach niniejszej Umowy.</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lastRenderedPageBreak/>
        <w:t xml:space="preserve">§ </w:t>
      </w:r>
      <w:del w:id="33" w:author="Adam Klimowski" w:date="2017-08-09T16:02:00Z">
        <w:r w:rsidDel="00A70F61">
          <w:rPr>
            <w:rFonts w:ascii="Calibri" w:hAnsi="Calibri"/>
            <w:b/>
            <w:sz w:val="22"/>
            <w:szCs w:val="22"/>
          </w:rPr>
          <w:delText>12</w:delText>
        </w:r>
      </w:del>
      <w:ins w:id="34" w:author="Adam Klimowski" w:date="2017-08-09T16:02:00Z">
        <w:r w:rsidR="00A70F61">
          <w:rPr>
            <w:rFonts w:ascii="Calibri" w:hAnsi="Calibri"/>
            <w:b/>
            <w:sz w:val="22"/>
            <w:szCs w:val="22"/>
          </w:rPr>
          <w:t>13</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Sprawy sporne rozstrzygać będzie sąd właściwy dla siedziby Zleceniodawcy.</w:t>
      </w:r>
    </w:p>
    <w:p w:rsidR="005E43EA" w:rsidRDefault="005E43EA" w:rsidP="005E43EA">
      <w:pPr>
        <w:pStyle w:val="Tekstpodstawowy2"/>
        <w:spacing w:line="276" w:lineRule="auto"/>
        <w:jc w:val="center"/>
        <w:rPr>
          <w:rFonts w:ascii="Calibri" w:hAnsi="Calibri"/>
          <w:b/>
          <w:sz w:val="22"/>
          <w:szCs w:val="22"/>
        </w:rPr>
      </w:pP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5" w:author="Adam Klimowski" w:date="2017-08-09T16:02:00Z">
        <w:r w:rsidDel="00A70F61">
          <w:rPr>
            <w:rFonts w:ascii="Calibri" w:hAnsi="Calibri"/>
            <w:b/>
            <w:sz w:val="22"/>
            <w:szCs w:val="22"/>
          </w:rPr>
          <w:delText>13</w:delText>
        </w:r>
      </w:del>
      <w:ins w:id="36" w:author="Adam Klimowski" w:date="2017-08-09T16:02:00Z">
        <w:r w:rsidR="00A70F61">
          <w:rPr>
            <w:rFonts w:ascii="Calibri" w:hAnsi="Calibri"/>
            <w:b/>
            <w:sz w:val="22"/>
            <w:szCs w:val="22"/>
          </w:rPr>
          <w:t>14</w:t>
        </w:r>
      </w:ins>
    </w:p>
    <w:p w:rsidR="005E43EA" w:rsidRDefault="005E43EA" w:rsidP="00F602F3">
      <w:pPr>
        <w:pStyle w:val="Tekstpodstawowy2"/>
        <w:spacing w:line="276" w:lineRule="auto"/>
        <w:jc w:val="both"/>
        <w:rPr>
          <w:rFonts w:ascii="Calibri" w:hAnsi="Calibri"/>
          <w:b/>
          <w:sz w:val="22"/>
          <w:szCs w:val="22"/>
        </w:rPr>
      </w:pPr>
      <w:r w:rsidRPr="0086083B">
        <w:rPr>
          <w:rFonts w:ascii="Calibri" w:hAnsi="Calibri"/>
          <w:sz w:val="22"/>
          <w:szCs w:val="22"/>
        </w:rPr>
        <w:t>W sprawach nieuregulowanych</w:t>
      </w:r>
      <w:r w:rsidR="00A70F61">
        <w:rPr>
          <w:rFonts w:ascii="Calibri" w:hAnsi="Calibri"/>
          <w:sz w:val="22"/>
          <w:szCs w:val="22"/>
        </w:rPr>
        <w:t xml:space="preserve"> </w:t>
      </w:r>
      <w:r w:rsidR="00547F8F">
        <w:rPr>
          <w:rFonts w:ascii="Calibri" w:hAnsi="Calibri"/>
          <w:sz w:val="22"/>
          <w:szCs w:val="22"/>
        </w:rPr>
        <w:t>p</w:t>
      </w:r>
      <w:r w:rsidRPr="0086083B">
        <w:rPr>
          <w:rFonts w:ascii="Calibri" w:hAnsi="Calibri"/>
          <w:sz w:val="22"/>
          <w:szCs w:val="22"/>
        </w:rPr>
        <w:t>ostanowieniami niniejszej umowy będą miały zastosowania przepisy kodeksu cywilnego.</w:t>
      </w:r>
    </w:p>
    <w:p w:rsidR="005E43EA" w:rsidRPr="0086083B" w:rsidRDefault="005E43EA" w:rsidP="005E43EA">
      <w:pPr>
        <w:pStyle w:val="Tekstpodstawowy2"/>
        <w:spacing w:line="276" w:lineRule="auto"/>
        <w:jc w:val="center"/>
        <w:rPr>
          <w:rFonts w:ascii="Calibri" w:hAnsi="Calibri"/>
          <w:b/>
          <w:sz w:val="22"/>
          <w:szCs w:val="22"/>
        </w:rPr>
      </w:pPr>
      <w:r>
        <w:rPr>
          <w:rFonts w:ascii="Calibri" w:hAnsi="Calibri"/>
          <w:b/>
          <w:sz w:val="22"/>
          <w:szCs w:val="22"/>
        </w:rPr>
        <w:t xml:space="preserve">§ </w:t>
      </w:r>
      <w:del w:id="37" w:author="Adam Klimowski" w:date="2017-08-09T16:02:00Z">
        <w:r w:rsidDel="00A70F61">
          <w:rPr>
            <w:rFonts w:ascii="Calibri" w:hAnsi="Calibri"/>
            <w:b/>
            <w:sz w:val="22"/>
            <w:szCs w:val="22"/>
          </w:rPr>
          <w:delText>14</w:delText>
        </w:r>
      </w:del>
      <w:ins w:id="38" w:author="Adam Klimowski" w:date="2017-08-09T16:02:00Z">
        <w:r w:rsidR="00A70F61">
          <w:rPr>
            <w:rFonts w:ascii="Calibri" w:hAnsi="Calibri"/>
            <w:b/>
            <w:sz w:val="22"/>
            <w:szCs w:val="22"/>
          </w:rPr>
          <w:t>15</w:t>
        </w:r>
      </w:ins>
    </w:p>
    <w:p w:rsidR="002230CF"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1.Umowa zostaje zawarta na czas oznaczony od dnia podpisania do czasu udzielania świadczeń zdrowotnyc</w:t>
      </w:r>
      <w:r w:rsidR="002230CF">
        <w:rPr>
          <w:rFonts w:ascii="Calibri" w:hAnsi="Calibri"/>
          <w:sz w:val="22"/>
          <w:szCs w:val="22"/>
        </w:rPr>
        <w:t>h przez Przychodnię Rejonową SP</w:t>
      </w:r>
      <w:r w:rsidRPr="0086083B">
        <w:rPr>
          <w:rFonts w:ascii="Calibri" w:hAnsi="Calibri"/>
          <w:sz w:val="22"/>
          <w:szCs w:val="22"/>
        </w:rPr>
        <w:t>ZOZ</w:t>
      </w:r>
      <w:r w:rsidR="002230CF">
        <w:rPr>
          <w:rFonts w:ascii="Calibri" w:hAnsi="Calibri"/>
          <w:sz w:val="22"/>
          <w:szCs w:val="22"/>
        </w:rPr>
        <w:t xml:space="preserve"> Ruda Śląska, ul Lipa 3</w:t>
      </w:r>
      <w:r w:rsidRPr="0086083B">
        <w:rPr>
          <w:rFonts w:ascii="Calibri" w:hAnsi="Calibri"/>
          <w:sz w:val="22"/>
          <w:szCs w:val="22"/>
        </w:rPr>
        <w:t xml:space="preserve"> w ramach kontraktów z NFZ do których realizacji w/w usługi są niezbędne. </w:t>
      </w:r>
    </w:p>
    <w:p w:rsidR="005E43EA" w:rsidRPr="0086083B" w:rsidRDefault="005E43EA" w:rsidP="005E43EA">
      <w:pPr>
        <w:pStyle w:val="Tekstpodstawowy2"/>
        <w:spacing w:line="276" w:lineRule="auto"/>
        <w:jc w:val="both"/>
        <w:rPr>
          <w:rFonts w:ascii="Calibri" w:hAnsi="Calibri"/>
          <w:sz w:val="22"/>
          <w:szCs w:val="22"/>
        </w:rPr>
      </w:pPr>
      <w:bookmarkStart w:id="39" w:name="_GoBack"/>
      <w:bookmarkEnd w:id="39"/>
      <w:r w:rsidRPr="0086083B">
        <w:rPr>
          <w:rFonts w:ascii="Calibri" w:hAnsi="Calibri"/>
          <w:sz w:val="22"/>
          <w:szCs w:val="22"/>
        </w:rPr>
        <w:t xml:space="preserve">Termin </w:t>
      </w:r>
      <w:r>
        <w:rPr>
          <w:rFonts w:ascii="Calibri" w:hAnsi="Calibri"/>
          <w:sz w:val="22"/>
          <w:szCs w:val="22"/>
        </w:rPr>
        <w:t xml:space="preserve">trwania umowy </w:t>
      </w:r>
      <w:r w:rsidRPr="0086083B">
        <w:rPr>
          <w:rFonts w:ascii="Calibri" w:hAnsi="Calibri"/>
          <w:sz w:val="22"/>
          <w:szCs w:val="22"/>
        </w:rPr>
        <w:t>od</w:t>
      </w:r>
      <w:r w:rsidR="00A70F61">
        <w:rPr>
          <w:rFonts w:ascii="Calibri" w:hAnsi="Calibri"/>
          <w:sz w:val="22"/>
          <w:szCs w:val="22"/>
        </w:rPr>
        <w:t xml:space="preserve"> </w:t>
      </w:r>
      <w:r>
        <w:rPr>
          <w:rFonts w:ascii="Calibri" w:hAnsi="Calibri"/>
          <w:b/>
          <w:sz w:val="22"/>
          <w:szCs w:val="22"/>
        </w:rPr>
        <w:t>01.01.20</w:t>
      </w:r>
      <w:r w:rsidR="00953D04">
        <w:rPr>
          <w:rFonts w:ascii="Calibri" w:hAnsi="Calibri"/>
          <w:b/>
          <w:sz w:val="22"/>
          <w:szCs w:val="22"/>
        </w:rPr>
        <w:t xml:space="preserve">22 </w:t>
      </w:r>
      <w:r>
        <w:rPr>
          <w:rFonts w:ascii="Calibri" w:hAnsi="Calibri"/>
          <w:b/>
          <w:sz w:val="22"/>
          <w:szCs w:val="22"/>
        </w:rPr>
        <w:t>r.</w:t>
      </w:r>
      <w:r w:rsidR="00A70F61">
        <w:rPr>
          <w:rFonts w:ascii="Calibri" w:hAnsi="Calibri"/>
          <w:b/>
          <w:sz w:val="22"/>
          <w:szCs w:val="22"/>
        </w:rPr>
        <w:t xml:space="preserve"> </w:t>
      </w:r>
      <w:r w:rsidRPr="0086083B">
        <w:rPr>
          <w:rFonts w:ascii="Calibri" w:hAnsi="Calibri"/>
          <w:sz w:val="22"/>
          <w:szCs w:val="22"/>
        </w:rPr>
        <w:t>do</w:t>
      </w:r>
      <w:r w:rsidR="00A70F61">
        <w:rPr>
          <w:rFonts w:ascii="Calibri" w:hAnsi="Calibri"/>
          <w:b/>
          <w:sz w:val="22"/>
          <w:szCs w:val="22"/>
        </w:rPr>
        <w:t xml:space="preserve"> </w:t>
      </w:r>
      <w:r w:rsidR="00A55673">
        <w:rPr>
          <w:rFonts w:ascii="Calibri" w:hAnsi="Calibri"/>
          <w:b/>
          <w:sz w:val="22"/>
          <w:szCs w:val="22"/>
        </w:rPr>
        <w:t>31.12.20</w:t>
      </w:r>
      <w:r w:rsidR="00C21503">
        <w:rPr>
          <w:rFonts w:ascii="Calibri" w:hAnsi="Calibri"/>
          <w:b/>
          <w:sz w:val="22"/>
          <w:szCs w:val="22"/>
        </w:rPr>
        <w:t>2</w:t>
      </w:r>
      <w:r w:rsidR="00953D04">
        <w:rPr>
          <w:rFonts w:ascii="Calibri" w:hAnsi="Calibri"/>
          <w:b/>
          <w:sz w:val="22"/>
          <w:szCs w:val="22"/>
        </w:rPr>
        <w:t xml:space="preserve">3 </w:t>
      </w:r>
      <w:r w:rsidRPr="0086083B">
        <w:rPr>
          <w:rFonts w:ascii="Calibri" w:hAnsi="Calibri"/>
          <w:b/>
          <w:sz w:val="22"/>
          <w:szCs w:val="22"/>
        </w:rPr>
        <w:t>r.</w:t>
      </w:r>
    </w:p>
    <w:p w:rsidR="005E43EA" w:rsidRDefault="005E43EA" w:rsidP="005E43EA">
      <w:pPr>
        <w:pStyle w:val="Tekstpodstawowy2"/>
        <w:spacing w:line="276" w:lineRule="auto"/>
        <w:jc w:val="both"/>
        <w:rPr>
          <w:rFonts w:ascii="Calibri" w:hAnsi="Calibri"/>
          <w:sz w:val="22"/>
          <w:szCs w:val="22"/>
        </w:rPr>
      </w:pPr>
      <w:r w:rsidRPr="0086083B">
        <w:rPr>
          <w:rFonts w:ascii="Calibri" w:hAnsi="Calibri"/>
          <w:sz w:val="22"/>
          <w:szCs w:val="22"/>
        </w:rPr>
        <w:t>2. Umowa ulega rozwiązaniu w przypadku zakończenia udzielania świadczeń zdrowotnych przez Przychodnię Rejonową SP ZOZ w ramach kontraktów z NFZ, do których realizacji w/w usługi są niezbędne.</w:t>
      </w:r>
    </w:p>
    <w:p w:rsidR="005E43EA" w:rsidRDefault="00D91E11" w:rsidP="005E43EA">
      <w:pPr>
        <w:pStyle w:val="Tekstpodstawowy2"/>
        <w:spacing w:line="276" w:lineRule="auto"/>
        <w:jc w:val="both"/>
        <w:rPr>
          <w:rFonts w:ascii="Calibri" w:hAnsi="Calibri"/>
          <w:sz w:val="22"/>
          <w:szCs w:val="22"/>
        </w:rPr>
      </w:pPr>
      <w:r>
        <w:rPr>
          <w:rFonts w:ascii="Calibri" w:hAnsi="Calibri"/>
          <w:sz w:val="22"/>
          <w:szCs w:val="22"/>
        </w:rPr>
        <w:t>3. Wszelkie zmiany lub uzupełnienia niniejszej umowy mogą nastąpić tylko w formie aneksu podpisanego przez strony. Nie dotyczy to cennika</w:t>
      </w:r>
      <w:r w:rsidR="00A70F61">
        <w:rPr>
          <w:rFonts w:ascii="Calibri" w:hAnsi="Calibri"/>
          <w:sz w:val="22"/>
          <w:szCs w:val="22"/>
        </w:rPr>
        <w:t>.</w:t>
      </w:r>
      <w:r>
        <w:rPr>
          <w:rFonts w:ascii="Calibri" w:hAnsi="Calibri"/>
          <w:sz w:val="22"/>
          <w:szCs w:val="22"/>
        </w:rPr>
        <w:t xml:space="preserve"> </w:t>
      </w:r>
    </w:p>
    <w:p w:rsidR="005E43EA" w:rsidRPr="00544DD2" w:rsidRDefault="005E43EA" w:rsidP="005E43EA">
      <w:pPr>
        <w:pStyle w:val="Tekstpodstawowy2"/>
        <w:spacing w:line="276" w:lineRule="auto"/>
        <w:jc w:val="center"/>
        <w:rPr>
          <w:rFonts w:ascii="Calibri" w:hAnsi="Calibri"/>
          <w:sz w:val="22"/>
          <w:szCs w:val="22"/>
        </w:rPr>
      </w:pPr>
      <w:r w:rsidRPr="0086083B">
        <w:rPr>
          <w:rFonts w:ascii="Calibri" w:hAnsi="Calibri"/>
          <w:b/>
          <w:sz w:val="22"/>
          <w:szCs w:val="22"/>
        </w:rPr>
        <w:t xml:space="preserve">§ </w:t>
      </w:r>
      <w:del w:id="40" w:author="Adam Klimowski" w:date="2017-08-09T16:03:00Z">
        <w:r w:rsidRPr="0086083B" w:rsidDel="00A70F61">
          <w:rPr>
            <w:rFonts w:ascii="Calibri" w:hAnsi="Calibri"/>
            <w:b/>
            <w:sz w:val="22"/>
            <w:szCs w:val="22"/>
          </w:rPr>
          <w:delText>15</w:delText>
        </w:r>
      </w:del>
      <w:ins w:id="41" w:author="Adam Klimowski" w:date="2017-08-09T16:03:00Z">
        <w:r w:rsidR="00A70F61" w:rsidRPr="0086083B">
          <w:rPr>
            <w:rFonts w:ascii="Calibri" w:hAnsi="Calibri"/>
            <w:b/>
            <w:sz w:val="22"/>
            <w:szCs w:val="22"/>
          </w:rPr>
          <w:t>1</w:t>
        </w:r>
        <w:r w:rsidR="00A70F61">
          <w:rPr>
            <w:rFonts w:ascii="Calibri" w:hAnsi="Calibri"/>
            <w:b/>
            <w:sz w:val="22"/>
            <w:szCs w:val="22"/>
          </w:rPr>
          <w:t>6</w:t>
        </w:r>
      </w:ins>
    </w:p>
    <w:p w:rsidR="005E43EA" w:rsidRPr="0086083B" w:rsidRDefault="005E43EA" w:rsidP="005E43EA">
      <w:pPr>
        <w:pStyle w:val="Tekstpodstawowy2"/>
        <w:spacing w:line="276" w:lineRule="auto"/>
        <w:rPr>
          <w:rFonts w:ascii="Calibri" w:hAnsi="Calibri"/>
          <w:sz w:val="22"/>
          <w:szCs w:val="22"/>
        </w:rPr>
      </w:pPr>
      <w:r w:rsidRPr="0086083B">
        <w:rPr>
          <w:rFonts w:ascii="Calibri" w:hAnsi="Calibri"/>
          <w:sz w:val="22"/>
          <w:szCs w:val="22"/>
        </w:rPr>
        <w:t>Umowa została sporządzona w dwóch jednakowo brzmiących egzemplarzach, po jednym dla każdej ze stron.</w:t>
      </w:r>
    </w:p>
    <w:p w:rsidR="005E43EA" w:rsidRDefault="005E43EA"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Default="00A541EE" w:rsidP="005E43EA">
      <w:pPr>
        <w:pStyle w:val="Tekstpodstawowy2"/>
        <w:spacing w:line="276" w:lineRule="auto"/>
        <w:rPr>
          <w:rFonts w:ascii="Calibri" w:hAnsi="Calibri"/>
          <w:sz w:val="22"/>
          <w:szCs w:val="22"/>
        </w:rPr>
      </w:pPr>
    </w:p>
    <w:p w:rsidR="00A541EE" w:rsidRPr="0086083B" w:rsidRDefault="00A541EE" w:rsidP="005E43EA">
      <w:pPr>
        <w:pStyle w:val="Tekstpodstawowy2"/>
        <w:spacing w:line="276" w:lineRule="auto"/>
        <w:rPr>
          <w:rFonts w:ascii="Calibri" w:hAnsi="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541EE" w:rsidTr="00A541EE">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ZLECENIODAWCA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c>
          <w:tcPr>
            <w:tcW w:w="4605" w:type="dxa"/>
          </w:tcPr>
          <w:p w:rsidR="00A541EE" w:rsidRDefault="00A541EE" w:rsidP="00A541EE">
            <w:pPr>
              <w:pStyle w:val="Tekstpodstawowy2"/>
              <w:spacing w:line="276" w:lineRule="auto"/>
              <w:jc w:val="center"/>
              <w:rPr>
                <w:rFonts w:ascii="Calibri" w:hAnsi="Calibri"/>
                <w:b/>
              </w:rPr>
            </w:pPr>
            <w:r w:rsidRPr="0086083B">
              <w:rPr>
                <w:rFonts w:ascii="Calibri" w:hAnsi="Calibri"/>
                <w:b/>
              </w:rPr>
              <w:t>ZLECENIO</w:t>
            </w:r>
            <w:r>
              <w:rPr>
                <w:rFonts w:ascii="Calibri" w:hAnsi="Calibri"/>
                <w:b/>
              </w:rPr>
              <w:t>BIORCA</w:t>
            </w: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b/>
              </w:rPr>
            </w:pPr>
          </w:p>
          <w:p w:rsidR="00A541EE" w:rsidRDefault="00A541EE" w:rsidP="00A541EE">
            <w:pPr>
              <w:pStyle w:val="Tekstpodstawowy2"/>
              <w:spacing w:line="276" w:lineRule="auto"/>
              <w:jc w:val="center"/>
              <w:rPr>
                <w:rFonts w:ascii="Calibri" w:hAnsi="Calibri"/>
              </w:rPr>
            </w:pPr>
            <w:r>
              <w:rPr>
                <w:rFonts w:ascii="Calibri" w:hAnsi="Calibri"/>
              </w:rPr>
              <w:t>………………………………………</w:t>
            </w:r>
          </w:p>
        </w:tc>
      </w:tr>
    </w:tbl>
    <w:p w:rsidR="00CA4B88" w:rsidRDefault="00CA4B88"/>
    <w:sectPr w:rsidR="00CA4B88" w:rsidSect="00544DD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69" w:rsidRDefault="00FB2B69" w:rsidP="005F491A">
      <w:r>
        <w:separator/>
      </w:r>
    </w:p>
  </w:endnote>
  <w:endnote w:type="continuationSeparator" w:id="0">
    <w:p w:rsidR="00FB2B69" w:rsidRDefault="00FB2B69" w:rsidP="005F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69" w:rsidRDefault="00FB2B69" w:rsidP="005F491A">
      <w:r>
        <w:separator/>
      </w:r>
    </w:p>
  </w:footnote>
  <w:footnote w:type="continuationSeparator" w:id="0">
    <w:p w:rsidR="00FB2B69" w:rsidRDefault="00FB2B69" w:rsidP="005F4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2BF"/>
    <w:multiLevelType w:val="hybridMultilevel"/>
    <w:tmpl w:val="86D06558"/>
    <w:lvl w:ilvl="0" w:tplc="49606EFE">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EF50E29"/>
    <w:multiLevelType w:val="singleLevel"/>
    <w:tmpl w:val="DC1A6CBA"/>
    <w:lvl w:ilvl="0">
      <w:start w:val="2"/>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156732E2"/>
    <w:multiLevelType w:val="hybridMultilevel"/>
    <w:tmpl w:val="861A156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946385D"/>
    <w:multiLevelType w:val="hybridMultilevel"/>
    <w:tmpl w:val="1696DA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E7D34"/>
    <w:multiLevelType w:val="hybridMultilevel"/>
    <w:tmpl w:val="0C88251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51CF3AD2"/>
    <w:multiLevelType w:val="hybridMultilevel"/>
    <w:tmpl w:val="AD869AE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578F513B"/>
    <w:multiLevelType w:val="hybridMultilevel"/>
    <w:tmpl w:val="69EA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F3646C"/>
    <w:multiLevelType w:val="hybridMultilevel"/>
    <w:tmpl w:val="1D44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B30007"/>
    <w:multiLevelType w:val="hybridMultilevel"/>
    <w:tmpl w:val="8A6E0FE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5E8274C7"/>
    <w:multiLevelType w:val="hybridMultilevel"/>
    <w:tmpl w:val="AF5001D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623145F4"/>
    <w:multiLevelType w:val="hybridMultilevel"/>
    <w:tmpl w:val="E784720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63F32452"/>
    <w:multiLevelType w:val="hybridMultilevel"/>
    <w:tmpl w:val="4F307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EC7749"/>
    <w:multiLevelType w:val="hybridMultilevel"/>
    <w:tmpl w:val="E2BE49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7930B6"/>
    <w:multiLevelType w:val="hybridMultilevel"/>
    <w:tmpl w:val="2BC22EB6"/>
    <w:lvl w:ilvl="0" w:tplc="53706368">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7"/>
  </w:num>
  <w:num w:numId="12">
    <w:abstractNumId w:val="0"/>
  </w:num>
  <w:num w:numId="13">
    <w:abstractNumId w:val="12"/>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Klimowski">
    <w15:presenceInfo w15:providerId="None" w15:userId="Adam Klim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EA"/>
    <w:rsid w:val="000338C8"/>
    <w:rsid w:val="00072C84"/>
    <w:rsid w:val="000B4965"/>
    <w:rsid w:val="0010089E"/>
    <w:rsid w:val="0012040D"/>
    <w:rsid w:val="001214DF"/>
    <w:rsid w:val="0013310D"/>
    <w:rsid w:val="00153C7B"/>
    <w:rsid w:val="00160EC8"/>
    <w:rsid w:val="001A1435"/>
    <w:rsid w:val="001A2198"/>
    <w:rsid w:val="002230CF"/>
    <w:rsid w:val="00255F98"/>
    <w:rsid w:val="00294BAF"/>
    <w:rsid w:val="002C42AD"/>
    <w:rsid w:val="002C66D5"/>
    <w:rsid w:val="0038136C"/>
    <w:rsid w:val="003D01B3"/>
    <w:rsid w:val="00414B22"/>
    <w:rsid w:val="00425366"/>
    <w:rsid w:val="0044557F"/>
    <w:rsid w:val="00453626"/>
    <w:rsid w:val="004B109F"/>
    <w:rsid w:val="005074F0"/>
    <w:rsid w:val="005135D7"/>
    <w:rsid w:val="00534553"/>
    <w:rsid w:val="00547F8F"/>
    <w:rsid w:val="00556B87"/>
    <w:rsid w:val="0057279F"/>
    <w:rsid w:val="0059352D"/>
    <w:rsid w:val="005E43EA"/>
    <w:rsid w:val="005F491A"/>
    <w:rsid w:val="00655C83"/>
    <w:rsid w:val="00692D9C"/>
    <w:rsid w:val="006D1B67"/>
    <w:rsid w:val="00732B84"/>
    <w:rsid w:val="007B7487"/>
    <w:rsid w:val="007C58FF"/>
    <w:rsid w:val="007E7CAC"/>
    <w:rsid w:val="007F002A"/>
    <w:rsid w:val="008D018C"/>
    <w:rsid w:val="008F53F1"/>
    <w:rsid w:val="00920F60"/>
    <w:rsid w:val="00931343"/>
    <w:rsid w:val="00947FF3"/>
    <w:rsid w:val="00953D04"/>
    <w:rsid w:val="009671AC"/>
    <w:rsid w:val="009A0138"/>
    <w:rsid w:val="009B5A4E"/>
    <w:rsid w:val="009B639C"/>
    <w:rsid w:val="009F7062"/>
    <w:rsid w:val="009F72AE"/>
    <w:rsid w:val="00A15C1C"/>
    <w:rsid w:val="00A541EE"/>
    <w:rsid w:val="00A55673"/>
    <w:rsid w:val="00A70F61"/>
    <w:rsid w:val="00AF04D4"/>
    <w:rsid w:val="00B66294"/>
    <w:rsid w:val="00B973FD"/>
    <w:rsid w:val="00B97B3D"/>
    <w:rsid w:val="00BE4C28"/>
    <w:rsid w:val="00C21503"/>
    <w:rsid w:val="00C33EAF"/>
    <w:rsid w:val="00C5214E"/>
    <w:rsid w:val="00CA4B88"/>
    <w:rsid w:val="00D34948"/>
    <w:rsid w:val="00D91E11"/>
    <w:rsid w:val="00DA4CFB"/>
    <w:rsid w:val="00DD27FB"/>
    <w:rsid w:val="00E024DB"/>
    <w:rsid w:val="00E25881"/>
    <w:rsid w:val="00E94715"/>
    <w:rsid w:val="00F00FC3"/>
    <w:rsid w:val="00F26DE2"/>
    <w:rsid w:val="00F602F3"/>
    <w:rsid w:val="00F83EA5"/>
    <w:rsid w:val="00FB2B69"/>
    <w:rsid w:val="00FD7BD6"/>
    <w:rsid w:val="00FF0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636C6-BFE3-4FF9-AA48-3751473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3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locked/>
    <w:rsid w:val="005E43EA"/>
    <w:rPr>
      <w:rFonts w:cs="Times New Roman"/>
      <w:sz w:val="24"/>
      <w:szCs w:val="24"/>
      <w:lang w:eastAsia="pl-PL"/>
    </w:rPr>
  </w:style>
  <w:style w:type="paragraph" w:styleId="Tekstpodstawowy2">
    <w:name w:val="Body Text 2"/>
    <w:basedOn w:val="Normalny"/>
    <w:link w:val="Tekstpodstawowy2Znak"/>
    <w:rsid w:val="005E43EA"/>
    <w:pPr>
      <w:spacing w:after="120" w:line="480" w:lineRule="auto"/>
    </w:pPr>
    <w:rPr>
      <w:rFonts w:asciiTheme="minorHAnsi" w:eastAsiaTheme="minorHAnsi" w:hAnsiTheme="minorHAnsi"/>
    </w:rPr>
  </w:style>
  <w:style w:type="character" w:customStyle="1" w:styleId="Tekstpodstawowy2Znak1">
    <w:name w:val="Tekst podstawowy 2 Znak1"/>
    <w:basedOn w:val="Domylnaczcionkaakapitu"/>
    <w:uiPriority w:val="99"/>
    <w:semiHidden/>
    <w:rsid w:val="005E43E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70F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F61"/>
    <w:rPr>
      <w:rFonts w:ascii="Segoe UI" w:eastAsia="Times New Roman" w:hAnsi="Segoe UI" w:cs="Segoe UI"/>
      <w:sz w:val="18"/>
      <w:szCs w:val="18"/>
      <w:lang w:eastAsia="pl-PL"/>
    </w:rPr>
  </w:style>
  <w:style w:type="table" w:styleId="Tabela-Siatka">
    <w:name w:val="Table Grid"/>
    <w:basedOn w:val="Standardowy"/>
    <w:uiPriority w:val="59"/>
    <w:rsid w:val="00A5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491A"/>
    <w:pPr>
      <w:tabs>
        <w:tab w:val="center" w:pos="4536"/>
        <w:tab w:val="right" w:pos="9072"/>
      </w:tabs>
    </w:pPr>
  </w:style>
  <w:style w:type="character" w:customStyle="1" w:styleId="NagwekZnak">
    <w:name w:val="Nagłówek Znak"/>
    <w:basedOn w:val="Domylnaczcionkaakapitu"/>
    <w:link w:val="Nagwek"/>
    <w:uiPriority w:val="99"/>
    <w:rsid w:val="005F49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491A"/>
    <w:pPr>
      <w:tabs>
        <w:tab w:val="center" w:pos="4536"/>
        <w:tab w:val="right" w:pos="9072"/>
      </w:tabs>
    </w:pPr>
  </w:style>
  <w:style w:type="character" w:customStyle="1" w:styleId="StopkaZnak">
    <w:name w:val="Stopka Znak"/>
    <w:basedOn w:val="Domylnaczcionkaakapitu"/>
    <w:link w:val="Stopka"/>
    <w:uiPriority w:val="99"/>
    <w:rsid w:val="005F491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BEFA-6F5A-40D3-A27E-0FCBF45A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1588</Words>
  <Characters>9532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ilukosz</dc:creator>
  <cp:keywords/>
  <dc:description/>
  <cp:lastModifiedBy>Justyna</cp:lastModifiedBy>
  <cp:revision>3</cp:revision>
  <dcterms:created xsi:type="dcterms:W3CDTF">2021-11-23T18:44:00Z</dcterms:created>
  <dcterms:modified xsi:type="dcterms:W3CDTF">2021-11-23T19:06:00Z</dcterms:modified>
</cp:coreProperties>
</file>